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161EA" w14:textId="7D46311E" w:rsidR="00AF35A9" w:rsidRDefault="00E271BD" w:rsidP="003B2200">
      <w:pPr>
        <w:spacing w:after="0" w:line="240" w:lineRule="auto"/>
        <w:jc w:val="center"/>
      </w:pPr>
      <w:r>
        <w:rPr>
          <w:noProof/>
        </w:rPr>
        <w:drawing>
          <wp:inline distT="0" distB="0" distL="0" distR="0" wp14:anchorId="08D73C5F" wp14:editId="1EFA7618">
            <wp:extent cx="2449285" cy="4800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_Logo_RGB Low Res.jpg"/>
                    <pic:cNvPicPr/>
                  </pic:nvPicPr>
                  <pic:blipFill>
                    <a:blip r:embed="rId4">
                      <a:extLst>
                        <a:ext uri="{28A0092B-C50C-407E-A947-70E740481C1C}">
                          <a14:useLocalDpi xmlns:a14="http://schemas.microsoft.com/office/drawing/2010/main" val="0"/>
                        </a:ext>
                      </a:extLst>
                    </a:blip>
                    <a:stretch>
                      <a:fillRect/>
                    </a:stretch>
                  </pic:blipFill>
                  <pic:spPr>
                    <a:xfrm>
                      <a:off x="0" y="0"/>
                      <a:ext cx="2461845" cy="482522"/>
                    </a:xfrm>
                    <a:prstGeom prst="rect">
                      <a:avLst/>
                    </a:prstGeom>
                  </pic:spPr>
                </pic:pic>
              </a:graphicData>
            </a:graphic>
          </wp:inline>
        </w:drawing>
      </w:r>
    </w:p>
    <w:p w14:paraId="3186314A" w14:textId="77777777" w:rsidR="00BD5466" w:rsidRDefault="00BD5466" w:rsidP="003B2200">
      <w:pPr>
        <w:spacing w:after="0" w:line="240" w:lineRule="auto"/>
        <w:jc w:val="center"/>
      </w:pPr>
    </w:p>
    <w:p w14:paraId="7750CEBF" w14:textId="77777777" w:rsidR="003B2200" w:rsidRDefault="003B2200" w:rsidP="003B2200">
      <w:pPr>
        <w:spacing w:after="0" w:line="240" w:lineRule="auto"/>
        <w:jc w:val="center"/>
      </w:pPr>
    </w:p>
    <w:p w14:paraId="12BAD0FA" w14:textId="37C3141D" w:rsidR="00C411E0" w:rsidRDefault="00BD5466" w:rsidP="003B2200">
      <w:pPr>
        <w:spacing w:after="0" w:line="240" w:lineRule="auto"/>
        <w:jc w:val="center"/>
        <w:rPr>
          <w:rFonts w:ascii="Arial" w:hAnsi="Arial" w:cs="Arial"/>
          <w:b/>
          <w:sz w:val="28"/>
        </w:rPr>
      </w:pPr>
      <w:r w:rsidRPr="00BD5466">
        <w:rPr>
          <w:rFonts w:ascii="Arial" w:hAnsi="Arial" w:cs="Arial"/>
          <w:b/>
          <w:sz w:val="28"/>
        </w:rPr>
        <w:t>C</w:t>
      </w:r>
      <w:ins w:id="0" w:author="Rachel Shapiro" w:date="2014-10-24T09:23:00Z">
        <w:r w:rsidR="00A23621">
          <w:rPr>
            <w:rFonts w:ascii="Arial" w:hAnsi="Arial" w:cs="Arial"/>
            <w:b/>
            <w:sz w:val="28"/>
          </w:rPr>
          <w:t>ruiseOne</w:t>
        </w:r>
      </w:ins>
      <w:del w:id="1" w:author="Rachel Shapiro" w:date="2014-10-24T09:23:00Z">
        <w:r w:rsidRPr="00BD5466" w:rsidDel="00A23621">
          <w:rPr>
            <w:rFonts w:ascii="Arial" w:hAnsi="Arial" w:cs="Arial"/>
            <w:b/>
            <w:sz w:val="28"/>
          </w:rPr>
          <w:delText>RUISEONE</w:delText>
        </w:r>
      </w:del>
      <w:r w:rsidRPr="00A55A0E">
        <w:rPr>
          <w:rFonts w:ascii="Arial" w:hAnsi="Arial" w:cs="Arial"/>
          <w:b/>
          <w:sz w:val="28"/>
          <w:vertAlign w:val="superscript"/>
        </w:rPr>
        <w:t>®</w:t>
      </w:r>
      <w:r w:rsidRPr="00BD5466">
        <w:rPr>
          <w:rFonts w:ascii="Arial" w:hAnsi="Arial" w:cs="Arial"/>
          <w:b/>
          <w:sz w:val="28"/>
        </w:rPr>
        <w:t xml:space="preserve"> </w:t>
      </w:r>
      <w:r w:rsidR="008C251A">
        <w:rPr>
          <w:rFonts w:ascii="Arial" w:hAnsi="Arial" w:cs="Arial"/>
          <w:b/>
          <w:sz w:val="28"/>
        </w:rPr>
        <w:t>V</w:t>
      </w:r>
      <w:ins w:id="2" w:author="Rachel Shapiro" w:date="2014-10-24T09:23:00Z">
        <w:r w:rsidR="00A23621">
          <w:rPr>
            <w:rFonts w:ascii="Arial" w:hAnsi="Arial" w:cs="Arial"/>
            <w:b/>
            <w:sz w:val="28"/>
          </w:rPr>
          <w:t>acation</w:t>
        </w:r>
      </w:ins>
      <w:del w:id="3" w:author="Rachel Shapiro" w:date="2014-10-24T09:24:00Z">
        <w:r w:rsidR="008C251A" w:rsidDel="00A23621">
          <w:rPr>
            <w:rFonts w:ascii="Arial" w:hAnsi="Arial" w:cs="Arial"/>
            <w:b/>
            <w:sz w:val="28"/>
          </w:rPr>
          <w:delText>ACATION</w:delText>
        </w:r>
      </w:del>
      <w:r w:rsidR="008C251A">
        <w:rPr>
          <w:rFonts w:ascii="Arial" w:hAnsi="Arial" w:cs="Arial"/>
          <w:b/>
          <w:sz w:val="28"/>
        </w:rPr>
        <w:t xml:space="preserve"> </w:t>
      </w:r>
      <w:r w:rsidR="00A84076">
        <w:rPr>
          <w:rFonts w:ascii="Arial" w:hAnsi="Arial" w:cs="Arial"/>
          <w:b/>
          <w:sz w:val="28"/>
        </w:rPr>
        <w:t>S</w:t>
      </w:r>
      <w:ins w:id="4" w:author="Rachel Shapiro" w:date="2014-10-24T09:24:00Z">
        <w:r w:rsidR="00A23621">
          <w:rPr>
            <w:rFonts w:ascii="Arial" w:hAnsi="Arial" w:cs="Arial"/>
            <w:b/>
            <w:sz w:val="28"/>
          </w:rPr>
          <w:t>pecialist</w:t>
        </w:r>
      </w:ins>
      <w:del w:id="5" w:author="Rachel Shapiro" w:date="2014-10-24T09:24:00Z">
        <w:r w:rsidR="00A84076" w:rsidDel="00A23621">
          <w:rPr>
            <w:rFonts w:ascii="Arial" w:hAnsi="Arial" w:cs="Arial"/>
            <w:b/>
            <w:sz w:val="28"/>
          </w:rPr>
          <w:delText>PECIALIST</w:delText>
        </w:r>
        <w:r w:rsidR="009B0B81" w:rsidDel="00A23621">
          <w:rPr>
            <w:rFonts w:ascii="Arial" w:hAnsi="Arial" w:cs="Arial"/>
            <w:b/>
            <w:sz w:val="28"/>
          </w:rPr>
          <w:delText xml:space="preserve"> </w:delText>
        </w:r>
        <w:r w:rsidR="002310F0" w:rsidDel="00A23621">
          <w:rPr>
            <w:rFonts w:ascii="Arial" w:hAnsi="Arial" w:cs="Arial"/>
            <w:b/>
            <w:sz w:val="28"/>
          </w:rPr>
          <w:delText>Mrs.</w:delText>
        </w:r>
      </w:del>
      <w:r w:rsidR="002310F0">
        <w:rPr>
          <w:rFonts w:ascii="Arial" w:hAnsi="Arial" w:cs="Arial"/>
          <w:b/>
          <w:sz w:val="28"/>
        </w:rPr>
        <w:t xml:space="preserve"> </w:t>
      </w:r>
      <w:r w:rsidR="002310F0" w:rsidRPr="002310F0">
        <w:rPr>
          <w:rFonts w:ascii="Arial" w:hAnsi="Arial" w:cs="Arial"/>
          <w:b/>
          <w:sz w:val="28"/>
        </w:rPr>
        <w:t>Dawn Warner</w:t>
      </w:r>
      <w:r w:rsidR="009B0B81">
        <w:rPr>
          <w:rFonts w:ascii="Arial" w:hAnsi="Arial" w:cs="Arial"/>
          <w:b/>
          <w:sz w:val="28"/>
        </w:rPr>
        <w:t xml:space="preserve"> </w:t>
      </w:r>
    </w:p>
    <w:p w14:paraId="494B62EB" w14:textId="1F5F270B" w:rsidR="00C411E0" w:rsidRDefault="00C411E0" w:rsidP="003B2200">
      <w:pPr>
        <w:spacing w:after="0" w:line="240" w:lineRule="auto"/>
        <w:jc w:val="center"/>
        <w:rPr>
          <w:rFonts w:ascii="Arial" w:hAnsi="Arial" w:cs="Arial"/>
          <w:b/>
          <w:sz w:val="28"/>
        </w:rPr>
      </w:pPr>
      <w:r>
        <w:rPr>
          <w:rFonts w:ascii="Arial" w:hAnsi="Arial" w:cs="Arial"/>
          <w:b/>
          <w:sz w:val="28"/>
        </w:rPr>
        <w:t>R</w:t>
      </w:r>
      <w:ins w:id="6" w:author="Rachel Shapiro" w:date="2014-10-24T09:24:00Z">
        <w:r w:rsidR="00A23621">
          <w:rPr>
            <w:rFonts w:ascii="Arial" w:hAnsi="Arial" w:cs="Arial"/>
            <w:b/>
            <w:sz w:val="28"/>
          </w:rPr>
          <w:t>eceives</w:t>
        </w:r>
      </w:ins>
      <w:del w:id="7" w:author="Rachel Shapiro" w:date="2014-10-24T09:24:00Z">
        <w:r w:rsidDel="00A23621">
          <w:rPr>
            <w:rFonts w:ascii="Arial" w:hAnsi="Arial" w:cs="Arial"/>
            <w:b/>
            <w:sz w:val="28"/>
          </w:rPr>
          <w:delText>ECEIVES</w:delText>
        </w:r>
      </w:del>
      <w:r>
        <w:rPr>
          <w:rFonts w:ascii="Arial" w:hAnsi="Arial" w:cs="Arial"/>
          <w:b/>
          <w:sz w:val="28"/>
        </w:rPr>
        <w:t xml:space="preserve"> </w:t>
      </w:r>
      <w:r w:rsidR="00A83B8D">
        <w:rPr>
          <w:rFonts w:ascii="Arial" w:hAnsi="Arial" w:cs="Arial"/>
          <w:b/>
          <w:sz w:val="28"/>
        </w:rPr>
        <w:t>S</w:t>
      </w:r>
      <w:ins w:id="8" w:author="Rachel Shapiro" w:date="2014-10-24T09:24:00Z">
        <w:r w:rsidR="00A23621">
          <w:rPr>
            <w:rFonts w:ascii="Arial" w:hAnsi="Arial" w:cs="Arial"/>
            <w:b/>
            <w:sz w:val="28"/>
          </w:rPr>
          <w:t>pecial</w:t>
        </w:r>
      </w:ins>
      <w:del w:id="9" w:author="Rachel Shapiro" w:date="2014-10-24T09:24:00Z">
        <w:r w:rsidR="00A83B8D" w:rsidDel="00A23621">
          <w:rPr>
            <w:rFonts w:ascii="Arial" w:hAnsi="Arial" w:cs="Arial"/>
            <w:b/>
            <w:sz w:val="28"/>
          </w:rPr>
          <w:delText>PECIAL</w:delText>
        </w:r>
      </w:del>
      <w:r w:rsidR="00A83B8D">
        <w:rPr>
          <w:rFonts w:ascii="Arial" w:hAnsi="Arial" w:cs="Arial"/>
          <w:b/>
          <w:sz w:val="28"/>
        </w:rPr>
        <w:t xml:space="preserve"> N</w:t>
      </w:r>
      <w:ins w:id="10" w:author="Rachel Shapiro" w:date="2014-10-24T09:24:00Z">
        <w:r w:rsidR="00A23621">
          <w:rPr>
            <w:rFonts w:ascii="Arial" w:hAnsi="Arial" w:cs="Arial"/>
            <w:b/>
            <w:sz w:val="28"/>
          </w:rPr>
          <w:t>eeds</w:t>
        </w:r>
      </w:ins>
      <w:del w:id="11" w:author="Rachel Shapiro" w:date="2014-10-24T09:24:00Z">
        <w:r w:rsidR="00A83B8D" w:rsidDel="00A23621">
          <w:rPr>
            <w:rFonts w:ascii="Arial" w:hAnsi="Arial" w:cs="Arial"/>
            <w:b/>
            <w:sz w:val="28"/>
          </w:rPr>
          <w:delText>EEDS</w:delText>
        </w:r>
      </w:del>
      <w:r w:rsidR="00A83B8D">
        <w:rPr>
          <w:rFonts w:ascii="Arial" w:hAnsi="Arial" w:cs="Arial"/>
          <w:b/>
          <w:sz w:val="28"/>
        </w:rPr>
        <w:t xml:space="preserve"> G</w:t>
      </w:r>
      <w:ins w:id="12" w:author="Rachel Shapiro" w:date="2014-10-24T09:24:00Z">
        <w:r w:rsidR="00A23621">
          <w:rPr>
            <w:rFonts w:ascii="Arial" w:hAnsi="Arial" w:cs="Arial"/>
            <w:b/>
            <w:sz w:val="28"/>
          </w:rPr>
          <w:t>roup</w:t>
        </w:r>
      </w:ins>
      <w:del w:id="13" w:author="Rachel Shapiro" w:date="2014-10-24T09:24:00Z">
        <w:r w:rsidR="00A83B8D" w:rsidDel="00A23621">
          <w:rPr>
            <w:rFonts w:ascii="Arial" w:hAnsi="Arial" w:cs="Arial"/>
            <w:b/>
            <w:sz w:val="28"/>
          </w:rPr>
          <w:delText>ROUP</w:delText>
        </w:r>
      </w:del>
      <w:r w:rsidR="00A83B8D">
        <w:rPr>
          <w:rFonts w:ascii="Arial" w:hAnsi="Arial" w:cs="Arial"/>
          <w:b/>
          <w:sz w:val="28"/>
        </w:rPr>
        <w:t xml:space="preserve"> </w:t>
      </w:r>
    </w:p>
    <w:p w14:paraId="041DB14A" w14:textId="7C6D17E0" w:rsidR="00A83B8D" w:rsidRDefault="00A83B8D" w:rsidP="003B2200">
      <w:pPr>
        <w:spacing w:after="0" w:line="240" w:lineRule="auto"/>
        <w:jc w:val="center"/>
        <w:rPr>
          <w:rFonts w:ascii="Arial" w:hAnsi="Arial" w:cs="Arial"/>
          <w:b/>
          <w:sz w:val="28"/>
        </w:rPr>
      </w:pPr>
      <w:r>
        <w:rPr>
          <w:rFonts w:ascii="Arial" w:hAnsi="Arial" w:cs="Arial"/>
          <w:b/>
          <w:sz w:val="28"/>
        </w:rPr>
        <w:t>A</w:t>
      </w:r>
      <w:ins w:id="14" w:author="Rachel Shapiro" w:date="2014-10-24T09:24:00Z">
        <w:r w:rsidR="00A23621">
          <w:rPr>
            <w:rFonts w:ascii="Arial" w:hAnsi="Arial" w:cs="Arial"/>
            <w:b/>
            <w:sz w:val="28"/>
          </w:rPr>
          <w:t>ccessible</w:t>
        </w:r>
      </w:ins>
      <w:del w:id="15" w:author="Rachel Shapiro" w:date="2014-10-24T09:24:00Z">
        <w:r w:rsidDel="00A23621">
          <w:rPr>
            <w:rFonts w:ascii="Arial" w:hAnsi="Arial" w:cs="Arial"/>
            <w:b/>
            <w:sz w:val="28"/>
          </w:rPr>
          <w:delText>CCESSIBLE</w:delText>
        </w:r>
      </w:del>
      <w:r>
        <w:rPr>
          <w:rFonts w:ascii="Arial" w:hAnsi="Arial" w:cs="Arial"/>
          <w:b/>
          <w:sz w:val="28"/>
        </w:rPr>
        <w:t xml:space="preserve"> T</w:t>
      </w:r>
      <w:ins w:id="16" w:author="Rachel Shapiro" w:date="2014-10-24T09:24:00Z">
        <w:r w:rsidR="00A23621">
          <w:rPr>
            <w:rFonts w:ascii="Arial" w:hAnsi="Arial" w:cs="Arial"/>
            <w:b/>
            <w:sz w:val="28"/>
          </w:rPr>
          <w:t>ravel</w:t>
        </w:r>
      </w:ins>
      <w:del w:id="17" w:author="Rachel Shapiro" w:date="2014-10-24T09:24:00Z">
        <w:r w:rsidDel="00A23621">
          <w:rPr>
            <w:rFonts w:ascii="Arial" w:hAnsi="Arial" w:cs="Arial"/>
            <w:b/>
            <w:sz w:val="28"/>
          </w:rPr>
          <w:delText>RAVEL</w:delText>
        </w:r>
      </w:del>
      <w:r>
        <w:rPr>
          <w:rFonts w:ascii="Arial" w:hAnsi="Arial" w:cs="Arial"/>
          <w:b/>
          <w:sz w:val="28"/>
        </w:rPr>
        <w:t xml:space="preserve"> A</w:t>
      </w:r>
      <w:ins w:id="18" w:author="Rachel Shapiro" w:date="2014-10-24T09:24:00Z">
        <w:r w:rsidR="00A23621">
          <w:rPr>
            <w:rFonts w:ascii="Arial" w:hAnsi="Arial" w:cs="Arial"/>
            <w:b/>
            <w:sz w:val="28"/>
          </w:rPr>
          <w:t>dvocate</w:t>
        </w:r>
      </w:ins>
      <w:del w:id="19" w:author="Rachel Shapiro" w:date="2014-10-24T09:24:00Z">
        <w:r w:rsidDel="00A23621">
          <w:rPr>
            <w:rFonts w:ascii="Arial" w:hAnsi="Arial" w:cs="Arial"/>
            <w:b/>
            <w:sz w:val="28"/>
          </w:rPr>
          <w:delText>DVOCATE</w:delText>
        </w:r>
      </w:del>
      <w:r w:rsidR="00A84076">
        <w:rPr>
          <w:rFonts w:ascii="Arial" w:hAnsi="Arial" w:cs="Arial"/>
          <w:b/>
          <w:sz w:val="28"/>
        </w:rPr>
        <w:t xml:space="preserve"> </w:t>
      </w:r>
      <w:r w:rsidR="00C411E0">
        <w:rPr>
          <w:rFonts w:ascii="Arial" w:hAnsi="Arial" w:cs="Arial"/>
          <w:b/>
          <w:sz w:val="28"/>
        </w:rPr>
        <w:t>C</w:t>
      </w:r>
      <w:ins w:id="20" w:author="Rachel Shapiro" w:date="2014-10-24T09:24:00Z">
        <w:r w:rsidR="00A23621">
          <w:rPr>
            <w:rFonts w:ascii="Arial" w:hAnsi="Arial" w:cs="Arial"/>
            <w:b/>
            <w:sz w:val="28"/>
          </w:rPr>
          <w:t>ertification</w:t>
        </w:r>
      </w:ins>
      <w:del w:id="21" w:author="Rachel Shapiro" w:date="2014-10-24T09:24:00Z">
        <w:r w:rsidR="00C411E0" w:rsidDel="00A23621">
          <w:rPr>
            <w:rFonts w:ascii="Arial" w:hAnsi="Arial" w:cs="Arial"/>
            <w:b/>
            <w:sz w:val="28"/>
          </w:rPr>
          <w:delText>ERTIFICATION</w:delText>
        </w:r>
      </w:del>
    </w:p>
    <w:p w14:paraId="0EF9768F" w14:textId="77777777" w:rsidR="00BD5466" w:rsidRDefault="00BD5466" w:rsidP="00AA4CB8">
      <w:pPr>
        <w:spacing w:after="0" w:line="240" w:lineRule="auto"/>
        <w:rPr>
          <w:rFonts w:ascii="Arial" w:hAnsi="Arial" w:cs="Arial"/>
          <w:b/>
          <w:sz w:val="28"/>
        </w:rPr>
      </w:pPr>
    </w:p>
    <w:p w14:paraId="408E5440" w14:textId="398915C3" w:rsidR="00AA4CB8" w:rsidRDefault="004D7DE5" w:rsidP="00AA4CB8">
      <w:pPr>
        <w:spacing w:after="0" w:line="240" w:lineRule="auto"/>
        <w:jc w:val="center"/>
        <w:rPr>
          <w:rFonts w:ascii="Arial" w:hAnsi="Arial" w:cs="Arial"/>
          <w:i/>
          <w:sz w:val="24"/>
          <w:szCs w:val="24"/>
        </w:rPr>
      </w:pPr>
      <w:r>
        <w:rPr>
          <w:rFonts w:ascii="Arial" w:hAnsi="Arial" w:cs="Arial"/>
          <w:i/>
          <w:sz w:val="24"/>
          <w:szCs w:val="24"/>
        </w:rPr>
        <w:t xml:space="preserve">Expanded Skill Set to Help </w:t>
      </w:r>
      <w:r w:rsidR="00AA4CB8">
        <w:rPr>
          <w:rFonts w:ascii="Arial" w:hAnsi="Arial" w:cs="Arial"/>
          <w:i/>
          <w:sz w:val="24"/>
          <w:szCs w:val="24"/>
        </w:rPr>
        <w:t>Special Needs Clients Plan Dream Vacations</w:t>
      </w:r>
    </w:p>
    <w:p w14:paraId="2F42E2E2" w14:textId="77777777" w:rsidR="00AA4CB8" w:rsidRPr="00AA4CB8" w:rsidRDefault="00AA4CB8" w:rsidP="00AA4CB8">
      <w:pPr>
        <w:spacing w:after="0" w:line="240" w:lineRule="auto"/>
        <w:jc w:val="center"/>
        <w:rPr>
          <w:rFonts w:ascii="Arial" w:hAnsi="Arial" w:cs="Arial"/>
          <w:i/>
          <w:sz w:val="24"/>
          <w:szCs w:val="24"/>
        </w:rPr>
      </w:pPr>
    </w:p>
    <w:p w14:paraId="766B78C6" w14:textId="21D7E67D" w:rsidR="00C411E0" w:rsidRDefault="002310F0" w:rsidP="003B2200">
      <w:pPr>
        <w:spacing w:after="0" w:line="240" w:lineRule="auto"/>
        <w:rPr>
          <w:rFonts w:ascii="Arial" w:hAnsi="Arial" w:cs="Arial"/>
          <w:sz w:val="24"/>
        </w:rPr>
      </w:pPr>
      <w:r w:rsidRPr="002310F0">
        <w:rPr>
          <w:rFonts w:ascii="Arial" w:hAnsi="Arial" w:cs="Arial"/>
          <w:b/>
          <w:sz w:val="24"/>
        </w:rPr>
        <w:t>Stone Mountain, G</w:t>
      </w:r>
      <w:ins w:id="22" w:author="Rachel Shapiro" w:date="2014-10-24T09:24:00Z">
        <w:r w:rsidR="00A23621">
          <w:rPr>
            <w:rFonts w:ascii="Arial" w:hAnsi="Arial" w:cs="Arial"/>
            <w:b/>
            <w:sz w:val="24"/>
          </w:rPr>
          <w:t>a.</w:t>
        </w:r>
      </w:ins>
      <w:del w:id="23" w:author="Rachel Shapiro" w:date="2014-10-24T09:24:00Z">
        <w:r w:rsidRPr="002310F0" w:rsidDel="00A23621">
          <w:rPr>
            <w:rFonts w:ascii="Arial" w:hAnsi="Arial" w:cs="Arial"/>
            <w:b/>
            <w:sz w:val="24"/>
          </w:rPr>
          <w:delText>A</w:delText>
        </w:r>
      </w:del>
      <w:ins w:id="24" w:author="Rachel Shapiro" w:date="2014-10-24T09:24:00Z">
        <w:r w:rsidR="00A23621">
          <w:rPr>
            <w:rFonts w:ascii="Arial" w:hAnsi="Arial" w:cs="Arial"/>
            <w:b/>
            <w:sz w:val="24"/>
          </w:rPr>
          <w:t xml:space="preserve"> (October 27, 2014)</w:t>
        </w:r>
      </w:ins>
      <w:del w:id="25" w:author="Rachel Shapiro" w:date="2014-10-24T09:24:00Z">
        <w:r w:rsidRPr="002310F0" w:rsidDel="00A23621">
          <w:rPr>
            <w:rFonts w:ascii="Arial" w:hAnsi="Arial" w:cs="Arial"/>
            <w:b/>
            <w:sz w:val="24"/>
          </w:rPr>
          <w:delText xml:space="preserve"> </w:delText>
        </w:r>
      </w:del>
      <w:r w:rsidR="00BD5466" w:rsidRPr="00B54303">
        <w:rPr>
          <w:rFonts w:ascii="Arial" w:hAnsi="Arial" w:cs="Arial"/>
          <w:b/>
          <w:sz w:val="24"/>
        </w:rPr>
        <w:t xml:space="preserve"> –</w:t>
      </w:r>
      <w:del w:id="26" w:author="Rachel Shapiro" w:date="2014-10-24T09:24:00Z">
        <w:r w:rsidDel="00A23621">
          <w:rPr>
            <w:rFonts w:ascii="Arial" w:hAnsi="Arial" w:cs="Arial"/>
            <w:b/>
            <w:sz w:val="24"/>
          </w:rPr>
          <w:delText xml:space="preserve"> Mrs.</w:delText>
        </w:r>
        <w:r w:rsidR="00BD5466" w:rsidRPr="00B54303" w:rsidDel="00A23621">
          <w:rPr>
            <w:rFonts w:ascii="Arial" w:hAnsi="Arial" w:cs="Arial"/>
            <w:b/>
            <w:sz w:val="24"/>
          </w:rPr>
          <w:delText xml:space="preserve"> </w:delText>
        </w:r>
      </w:del>
      <w:r>
        <w:rPr>
          <w:rFonts w:ascii="Arial" w:hAnsi="Arial" w:cs="Arial"/>
          <w:sz w:val="24"/>
        </w:rPr>
        <w:t>Dawn Warner</w:t>
      </w:r>
      <w:r w:rsidR="00B438CE">
        <w:rPr>
          <w:rFonts w:ascii="Arial" w:hAnsi="Arial" w:cs="Arial"/>
          <w:sz w:val="24"/>
        </w:rPr>
        <w:t xml:space="preserve">, a </w:t>
      </w:r>
      <w:r w:rsidR="008C251A">
        <w:rPr>
          <w:rFonts w:ascii="Arial" w:hAnsi="Arial" w:cs="Arial"/>
          <w:sz w:val="24"/>
        </w:rPr>
        <w:t xml:space="preserve">vacation </w:t>
      </w:r>
      <w:r w:rsidR="00B438CE">
        <w:rPr>
          <w:rFonts w:ascii="Arial" w:hAnsi="Arial" w:cs="Arial"/>
          <w:sz w:val="24"/>
        </w:rPr>
        <w:t>specialist with CruiseOne</w:t>
      </w:r>
      <w:r w:rsidR="00B438CE" w:rsidRPr="00B438CE">
        <w:rPr>
          <w:rFonts w:ascii="Arial" w:hAnsi="Arial" w:cs="Arial"/>
          <w:sz w:val="24"/>
          <w:szCs w:val="24"/>
          <w:vertAlign w:val="superscript"/>
        </w:rPr>
        <w:t>®</w:t>
      </w:r>
      <w:ins w:id="27" w:author="Rachel Shapiro" w:date="2014-10-24T09:25:00Z">
        <w:r w:rsidR="00A23621">
          <w:rPr>
            <w:rFonts w:ascii="Arial" w:hAnsi="Arial" w:cs="Arial"/>
            <w:sz w:val="24"/>
            <w:szCs w:val="24"/>
          </w:rPr>
          <w:t xml:space="preserve"> in Stone Mountain</w:t>
        </w:r>
      </w:ins>
      <w:r w:rsidR="00B438CE">
        <w:rPr>
          <w:rFonts w:ascii="Arial" w:hAnsi="Arial" w:cs="Arial"/>
          <w:sz w:val="24"/>
        </w:rPr>
        <w:t xml:space="preserve">, </w:t>
      </w:r>
      <w:r w:rsidR="00A42692">
        <w:rPr>
          <w:rFonts w:ascii="Arial" w:hAnsi="Arial" w:cs="Arial"/>
          <w:sz w:val="24"/>
        </w:rPr>
        <w:t>is now certified as a Special Needs Group</w:t>
      </w:r>
      <w:r w:rsidR="00B438CE">
        <w:rPr>
          <w:rFonts w:ascii="Arial" w:hAnsi="Arial" w:cs="Arial"/>
          <w:sz w:val="24"/>
        </w:rPr>
        <w:t xml:space="preserve"> Accessible Travel Ad</w:t>
      </w:r>
      <w:r w:rsidR="00EA3295">
        <w:rPr>
          <w:rFonts w:ascii="Arial" w:hAnsi="Arial" w:cs="Arial"/>
          <w:sz w:val="24"/>
        </w:rPr>
        <w:t>vocate</w:t>
      </w:r>
      <w:r w:rsidR="00A42692">
        <w:rPr>
          <w:rFonts w:ascii="Arial" w:hAnsi="Arial" w:cs="Arial"/>
          <w:sz w:val="24"/>
        </w:rPr>
        <w:t xml:space="preserve">.  </w:t>
      </w:r>
      <w:r w:rsidRPr="002310F0">
        <w:rPr>
          <w:rFonts w:ascii="Arial" w:hAnsi="Arial" w:cs="Arial"/>
          <w:sz w:val="24"/>
        </w:rPr>
        <w:t>S</w:t>
      </w:r>
      <w:r w:rsidR="00A42692" w:rsidRPr="002310F0">
        <w:rPr>
          <w:rFonts w:ascii="Arial" w:hAnsi="Arial" w:cs="Arial"/>
          <w:sz w:val="24"/>
        </w:rPr>
        <w:t>he</w:t>
      </w:r>
      <w:r w:rsidR="00C411E0">
        <w:rPr>
          <w:rFonts w:ascii="Arial" w:hAnsi="Arial" w:cs="Arial"/>
          <w:sz w:val="24"/>
        </w:rPr>
        <w:t xml:space="preserve"> completed a certification course to </w:t>
      </w:r>
      <w:r w:rsidR="00D55AF0">
        <w:rPr>
          <w:rFonts w:ascii="Arial" w:hAnsi="Arial" w:cs="Arial"/>
          <w:sz w:val="24"/>
        </w:rPr>
        <w:t xml:space="preserve">gain </w:t>
      </w:r>
      <w:r w:rsidR="00C411E0">
        <w:rPr>
          <w:rFonts w:ascii="Arial" w:hAnsi="Arial" w:cs="Arial"/>
          <w:sz w:val="24"/>
        </w:rPr>
        <w:t xml:space="preserve">expertise in accessible </w:t>
      </w:r>
      <w:r w:rsidR="00202C4C">
        <w:rPr>
          <w:rFonts w:ascii="Arial" w:hAnsi="Arial" w:cs="Arial"/>
          <w:sz w:val="24"/>
        </w:rPr>
        <w:t>travel to</w:t>
      </w:r>
      <w:r w:rsidR="00C411E0">
        <w:rPr>
          <w:rFonts w:ascii="Arial" w:hAnsi="Arial" w:cs="Arial"/>
          <w:sz w:val="24"/>
        </w:rPr>
        <w:t xml:space="preserve"> help special needs clients plan their dream vacations.</w:t>
      </w:r>
    </w:p>
    <w:p w14:paraId="71888102" w14:textId="77777777" w:rsidR="00C411E0" w:rsidRDefault="00C411E0" w:rsidP="003B2200">
      <w:pPr>
        <w:spacing w:after="0" w:line="240" w:lineRule="auto"/>
        <w:rPr>
          <w:rFonts w:ascii="Arial" w:hAnsi="Arial" w:cs="Arial"/>
          <w:sz w:val="24"/>
        </w:rPr>
      </w:pPr>
    </w:p>
    <w:p w14:paraId="1FB3FA52" w14:textId="77777777" w:rsidR="00A23621" w:rsidRDefault="002310F0" w:rsidP="00A23621">
      <w:pPr>
        <w:spacing w:after="0" w:line="240" w:lineRule="auto"/>
        <w:rPr>
          <w:ins w:id="28" w:author="Rachel Shapiro" w:date="2014-10-24T09:26:00Z"/>
          <w:rFonts w:ascii="Arial" w:hAnsi="Arial" w:cs="Arial"/>
          <w:color w:val="FF0000"/>
          <w:sz w:val="24"/>
        </w:rPr>
      </w:pPr>
      <w:r w:rsidRPr="002310F0">
        <w:rPr>
          <w:rFonts w:ascii="Arial" w:hAnsi="Arial" w:cs="Arial"/>
          <w:sz w:val="24"/>
        </w:rPr>
        <w:t>“</w:t>
      </w:r>
      <w:r w:rsidR="0046135D">
        <w:rPr>
          <w:rFonts w:ascii="Arial" w:hAnsi="Arial" w:cs="Arial"/>
          <w:sz w:val="24"/>
        </w:rPr>
        <w:t>Everyone should have the opportunity to see the worl</w:t>
      </w:r>
      <w:r w:rsidR="00060F8C">
        <w:rPr>
          <w:rFonts w:ascii="Arial" w:hAnsi="Arial" w:cs="Arial"/>
          <w:sz w:val="24"/>
        </w:rPr>
        <w:t>d</w:t>
      </w:r>
      <w:ins w:id="29" w:author="Rachel Shapiro" w:date="2014-10-24T09:26:00Z">
        <w:r w:rsidR="00A23621">
          <w:rPr>
            <w:rFonts w:ascii="Arial" w:hAnsi="Arial" w:cs="Arial"/>
            <w:sz w:val="24"/>
          </w:rPr>
          <w:t xml:space="preserve"> and </w:t>
        </w:r>
      </w:ins>
      <w:del w:id="30" w:author="Rachel Shapiro" w:date="2014-10-24T09:26:00Z">
        <w:r w:rsidR="00060F8C" w:rsidDel="00A23621">
          <w:rPr>
            <w:rFonts w:ascii="Arial" w:hAnsi="Arial" w:cs="Arial"/>
            <w:sz w:val="24"/>
          </w:rPr>
          <w:delText>. C</w:delText>
        </w:r>
      </w:del>
      <w:ins w:id="31" w:author="Rachel Shapiro" w:date="2014-10-24T09:26:00Z">
        <w:r w:rsidR="00A23621">
          <w:rPr>
            <w:rFonts w:ascii="Arial" w:hAnsi="Arial" w:cs="Arial"/>
            <w:sz w:val="24"/>
          </w:rPr>
          <w:t>c</w:t>
        </w:r>
      </w:ins>
      <w:r w:rsidR="00060F8C">
        <w:rPr>
          <w:rFonts w:ascii="Arial" w:hAnsi="Arial" w:cs="Arial"/>
          <w:sz w:val="24"/>
        </w:rPr>
        <w:t>ruising is one of the best ways to see it</w:t>
      </w:r>
      <w:ins w:id="32" w:author="Rachel Shapiro" w:date="2014-10-24T09:26:00Z">
        <w:r w:rsidR="00A23621">
          <w:rPr>
            <w:rFonts w:ascii="Arial" w:hAnsi="Arial" w:cs="Arial"/>
            <w:sz w:val="24"/>
          </w:rPr>
          <w:t>,</w:t>
        </w:r>
      </w:ins>
      <w:r w:rsidR="00060F8C">
        <w:rPr>
          <w:rFonts w:ascii="Arial" w:hAnsi="Arial" w:cs="Arial"/>
          <w:sz w:val="24"/>
        </w:rPr>
        <w:t xml:space="preserve"> especially for someone who</w:t>
      </w:r>
      <w:r w:rsidR="007117CD">
        <w:rPr>
          <w:rFonts w:ascii="Arial" w:hAnsi="Arial" w:cs="Arial"/>
          <w:sz w:val="24"/>
        </w:rPr>
        <w:t xml:space="preserve"> has special needs that are both visible and invisible</w:t>
      </w:r>
      <w:ins w:id="33" w:author="Rachel Shapiro" w:date="2014-10-24T09:26:00Z">
        <w:r w:rsidR="00A23621">
          <w:rPr>
            <w:rFonts w:ascii="Arial" w:hAnsi="Arial" w:cs="Arial"/>
            <w:sz w:val="24"/>
          </w:rPr>
          <w:t xml:space="preserve">,” </w:t>
        </w:r>
        <w:r w:rsidR="00A23621" w:rsidRPr="00B54303">
          <w:rPr>
            <w:rFonts w:ascii="Arial" w:hAnsi="Arial" w:cs="Arial"/>
            <w:sz w:val="24"/>
          </w:rPr>
          <w:t xml:space="preserve">said </w:t>
        </w:r>
        <w:r w:rsidR="00A23621" w:rsidRPr="00DD621A">
          <w:rPr>
            <w:rFonts w:ascii="Arial" w:hAnsi="Arial" w:cs="Arial"/>
            <w:sz w:val="24"/>
          </w:rPr>
          <w:t>Dawn Warner,</w:t>
        </w:r>
        <w:r w:rsidR="00A23621" w:rsidRPr="007A5A31">
          <w:rPr>
            <w:rFonts w:ascii="Arial" w:hAnsi="Arial" w:cs="Arial"/>
            <w:sz w:val="24"/>
          </w:rPr>
          <w:t xml:space="preserve"> </w:t>
        </w:r>
        <w:r w:rsidR="00A23621" w:rsidRPr="00B54303">
          <w:rPr>
            <w:rFonts w:ascii="Arial" w:hAnsi="Arial" w:cs="Arial"/>
            <w:sz w:val="24"/>
          </w:rPr>
          <w:t xml:space="preserve">CruiseOne </w:t>
        </w:r>
        <w:r w:rsidR="00A23621">
          <w:rPr>
            <w:rFonts w:ascii="Arial" w:hAnsi="Arial" w:cs="Arial"/>
            <w:sz w:val="24"/>
          </w:rPr>
          <w:t>vacation s</w:t>
        </w:r>
        <w:r w:rsidR="00A23621" w:rsidRPr="00B54303">
          <w:rPr>
            <w:rFonts w:ascii="Arial" w:hAnsi="Arial" w:cs="Arial"/>
            <w:sz w:val="24"/>
          </w:rPr>
          <w:t>pecialist and franchise owner</w:t>
        </w:r>
        <w:r w:rsidR="00A23621">
          <w:rPr>
            <w:rFonts w:ascii="Arial" w:hAnsi="Arial" w:cs="Arial"/>
            <w:sz w:val="24"/>
          </w:rPr>
          <w:t xml:space="preserve">. </w:t>
        </w:r>
        <w:r w:rsidR="00A23621">
          <w:rPr>
            <w:rFonts w:ascii="Arial" w:hAnsi="Arial" w:cs="Arial"/>
            <w:color w:val="FF0000"/>
            <w:sz w:val="24"/>
          </w:rPr>
          <w:t xml:space="preserve">  </w:t>
        </w:r>
      </w:ins>
    </w:p>
    <w:p w14:paraId="7CA88D30" w14:textId="608EF0C3" w:rsidR="008C251A" w:rsidRDefault="007117CD" w:rsidP="008C251A">
      <w:pPr>
        <w:spacing w:after="0" w:line="240" w:lineRule="auto"/>
        <w:rPr>
          <w:rFonts w:ascii="Arial" w:hAnsi="Arial" w:cs="Arial"/>
          <w:color w:val="FF0000"/>
          <w:sz w:val="24"/>
        </w:rPr>
      </w:pPr>
      <w:del w:id="34" w:author="Rachel Shapiro" w:date="2014-10-24T09:26:00Z">
        <w:r w:rsidDel="00A23621">
          <w:rPr>
            <w:rFonts w:ascii="Arial" w:hAnsi="Arial" w:cs="Arial"/>
            <w:sz w:val="24"/>
          </w:rPr>
          <w:delText xml:space="preserve">. </w:delText>
        </w:r>
      </w:del>
      <w:ins w:id="35" w:author="Rachel Shapiro" w:date="2014-10-24T09:26:00Z">
        <w:r w:rsidR="00A23621">
          <w:rPr>
            <w:rFonts w:ascii="Arial" w:hAnsi="Arial" w:cs="Arial"/>
            <w:sz w:val="24"/>
          </w:rPr>
          <w:t>“</w:t>
        </w:r>
      </w:ins>
      <w:r>
        <w:rPr>
          <w:rFonts w:ascii="Arial" w:hAnsi="Arial" w:cs="Arial"/>
          <w:sz w:val="24"/>
        </w:rPr>
        <w:t>As a person who has had a diagnos</w:t>
      </w:r>
      <w:ins w:id="36" w:author="Rachel Shapiro" w:date="2014-10-24T09:26:00Z">
        <w:r w:rsidR="00A23621">
          <w:rPr>
            <w:rFonts w:ascii="Arial" w:hAnsi="Arial" w:cs="Arial"/>
            <w:sz w:val="24"/>
          </w:rPr>
          <w:t>i</w:t>
        </w:r>
      </w:ins>
      <w:del w:id="37" w:author="Rachel Shapiro" w:date="2014-10-24T09:26:00Z">
        <w:r w:rsidDel="00A23621">
          <w:rPr>
            <w:rFonts w:ascii="Arial" w:hAnsi="Arial" w:cs="Arial"/>
            <w:sz w:val="24"/>
          </w:rPr>
          <w:delText>e</w:delText>
        </w:r>
      </w:del>
      <w:r>
        <w:rPr>
          <w:rFonts w:ascii="Arial" w:hAnsi="Arial" w:cs="Arial"/>
          <w:sz w:val="24"/>
        </w:rPr>
        <w:t>s of Myasthenia Gravis since 2003, I know all to</w:t>
      </w:r>
      <w:ins w:id="38" w:author="Rachel Shapiro" w:date="2014-10-24T09:26:00Z">
        <w:r w:rsidR="00A23621">
          <w:rPr>
            <w:rFonts w:ascii="Arial" w:hAnsi="Arial" w:cs="Arial"/>
            <w:sz w:val="24"/>
          </w:rPr>
          <w:t>o</w:t>
        </w:r>
      </w:ins>
      <w:r>
        <w:rPr>
          <w:rFonts w:ascii="Arial" w:hAnsi="Arial" w:cs="Arial"/>
          <w:sz w:val="24"/>
        </w:rPr>
        <w:t xml:space="preserve"> well the desire to travel</w:t>
      </w:r>
      <w:r w:rsidR="004067FB">
        <w:rPr>
          <w:rFonts w:ascii="Arial" w:hAnsi="Arial" w:cs="Arial"/>
          <w:sz w:val="24"/>
        </w:rPr>
        <w:t xml:space="preserve"> and</w:t>
      </w:r>
      <w:ins w:id="39" w:author="Rachel Shapiro" w:date="2014-10-24T09:27:00Z">
        <w:r w:rsidR="00A23621">
          <w:rPr>
            <w:rFonts w:ascii="Arial" w:hAnsi="Arial" w:cs="Arial"/>
            <w:sz w:val="24"/>
          </w:rPr>
          <w:t xml:space="preserve"> the</w:t>
        </w:r>
      </w:ins>
      <w:r w:rsidR="004067FB">
        <w:rPr>
          <w:rFonts w:ascii="Arial" w:hAnsi="Arial" w:cs="Arial"/>
          <w:sz w:val="24"/>
        </w:rPr>
        <w:t xml:space="preserve"> feeling like it is impossible or an inconvenience to my spouse or travel partners.  Getting certified as a Special Needs Group Accessible Travel Advocate </w:t>
      </w:r>
      <w:ins w:id="40" w:author="Rachel Shapiro" w:date="2014-10-24T09:27:00Z">
        <w:r w:rsidR="00A23621">
          <w:rPr>
            <w:rFonts w:ascii="Arial" w:hAnsi="Arial" w:cs="Arial"/>
            <w:sz w:val="24"/>
          </w:rPr>
          <w:t>enables</w:t>
        </w:r>
      </w:ins>
      <w:del w:id="41" w:author="Rachel Shapiro" w:date="2014-10-24T09:27:00Z">
        <w:r w:rsidR="004067FB" w:rsidDel="00A23621">
          <w:rPr>
            <w:rFonts w:ascii="Arial" w:hAnsi="Arial" w:cs="Arial"/>
            <w:sz w:val="24"/>
          </w:rPr>
          <w:delText>allows</w:delText>
        </w:r>
      </w:del>
      <w:r w:rsidR="004067FB">
        <w:rPr>
          <w:rFonts w:ascii="Arial" w:hAnsi="Arial" w:cs="Arial"/>
          <w:sz w:val="24"/>
        </w:rPr>
        <w:t xml:space="preserve"> me to help other people in similar situations experience the world as I have</w:t>
      </w:r>
      <w:ins w:id="42" w:author="Rachel Shapiro" w:date="2014-10-24T09:27:00Z">
        <w:r w:rsidR="00A23621">
          <w:rPr>
            <w:rFonts w:ascii="Arial" w:hAnsi="Arial" w:cs="Arial"/>
            <w:sz w:val="24"/>
          </w:rPr>
          <w:t>.</w:t>
        </w:r>
      </w:ins>
      <w:del w:id="43" w:author="Rachel Shapiro" w:date="2014-10-24T09:27:00Z">
        <w:r w:rsidDel="00A23621">
          <w:rPr>
            <w:rFonts w:ascii="Arial" w:hAnsi="Arial" w:cs="Arial"/>
            <w:sz w:val="24"/>
          </w:rPr>
          <w:delText>,</w:delText>
        </w:r>
      </w:del>
      <w:r>
        <w:rPr>
          <w:rFonts w:ascii="Arial" w:hAnsi="Arial" w:cs="Arial"/>
          <w:sz w:val="24"/>
        </w:rPr>
        <w:t xml:space="preserve">” </w:t>
      </w:r>
      <w:del w:id="44" w:author="Rachel Shapiro" w:date="2014-10-24T09:26:00Z">
        <w:r w:rsidRPr="00B54303" w:rsidDel="00A23621">
          <w:rPr>
            <w:rFonts w:ascii="Arial" w:hAnsi="Arial" w:cs="Arial"/>
            <w:sz w:val="24"/>
          </w:rPr>
          <w:delText xml:space="preserve">said </w:delText>
        </w:r>
        <w:r w:rsidRPr="00DD621A" w:rsidDel="00A23621">
          <w:rPr>
            <w:rFonts w:ascii="Arial" w:hAnsi="Arial" w:cs="Arial"/>
            <w:sz w:val="24"/>
          </w:rPr>
          <w:delText>Dawn Warner,</w:delText>
        </w:r>
        <w:r w:rsidRPr="007A5A31" w:rsidDel="00A23621">
          <w:rPr>
            <w:rFonts w:ascii="Arial" w:hAnsi="Arial" w:cs="Arial"/>
            <w:sz w:val="24"/>
          </w:rPr>
          <w:delText xml:space="preserve"> </w:delText>
        </w:r>
        <w:r w:rsidRPr="00B54303" w:rsidDel="00A23621">
          <w:rPr>
            <w:rFonts w:ascii="Arial" w:hAnsi="Arial" w:cs="Arial"/>
            <w:sz w:val="24"/>
          </w:rPr>
          <w:delText xml:space="preserve">CruiseOne </w:delText>
        </w:r>
        <w:r w:rsidDel="00A23621">
          <w:rPr>
            <w:rFonts w:ascii="Arial" w:hAnsi="Arial" w:cs="Arial"/>
            <w:sz w:val="24"/>
          </w:rPr>
          <w:delText>vacation s</w:delText>
        </w:r>
        <w:r w:rsidRPr="00B54303" w:rsidDel="00A23621">
          <w:rPr>
            <w:rFonts w:ascii="Arial" w:hAnsi="Arial" w:cs="Arial"/>
            <w:sz w:val="24"/>
          </w:rPr>
          <w:delText>pecialist and franchise owner</w:delText>
        </w:r>
        <w:r w:rsidR="00DD621A" w:rsidDel="00A23621">
          <w:rPr>
            <w:rFonts w:ascii="Arial" w:hAnsi="Arial" w:cs="Arial"/>
            <w:sz w:val="24"/>
          </w:rPr>
          <w:delText xml:space="preserve">. </w:delText>
        </w:r>
        <w:r w:rsidDel="00A23621">
          <w:rPr>
            <w:rFonts w:ascii="Arial" w:hAnsi="Arial" w:cs="Arial"/>
            <w:color w:val="FF0000"/>
            <w:sz w:val="24"/>
          </w:rPr>
          <w:delText xml:space="preserve"> </w:delText>
        </w:r>
        <w:r w:rsidR="004067FB" w:rsidDel="00A23621">
          <w:rPr>
            <w:rFonts w:ascii="Arial" w:hAnsi="Arial" w:cs="Arial"/>
            <w:color w:val="FF0000"/>
            <w:sz w:val="24"/>
          </w:rPr>
          <w:delText xml:space="preserve"> </w:delText>
        </w:r>
      </w:del>
    </w:p>
    <w:p w14:paraId="7F23962E" w14:textId="77777777" w:rsidR="00EA3295" w:rsidRDefault="00EA3295" w:rsidP="003B2200">
      <w:pPr>
        <w:spacing w:after="0" w:line="240" w:lineRule="auto"/>
        <w:rPr>
          <w:rFonts w:ascii="Arial" w:hAnsi="Arial" w:cs="Arial"/>
          <w:sz w:val="24"/>
        </w:rPr>
      </w:pPr>
    </w:p>
    <w:p w14:paraId="75A8033E" w14:textId="0AF18E48" w:rsidR="000C0F07" w:rsidRDefault="002310F0" w:rsidP="003B2200">
      <w:pPr>
        <w:spacing w:after="0" w:line="240" w:lineRule="auto"/>
        <w:rPr>
          <w:rFonts w:ascii="Arial" w:hAnsi="Arial" w:cs="Arial"/>
          <w:sz w:val="24"/>
        </w:rPr>
      </w:pPr>
      <w:del w:id="45" w:author="Rachel Shapiro" w:date="2014-10-24T09:27:00Z">
        <w:r w:rsidDel="00A23621">
          <w:rPr>
            <w:rFonts w:ascii="Arial" w:hAnsi="Arial" w:cs="Arial"/>
            <w:sz w:val="24"/>
          </w:rPr>
          <w:delText xml:space="preserve">Mrs. </w:delText>
        </w:r>
      </w:del>
      <w:r>
        <w:rPr>
          <w:rFonts w:ascii="Arial" w:hAnsi="Arial" w:cs="Arial"/>
          <w:sz w:val="24"/>
        </w:rPr>
        <w:t xml:space="preserve">Warner is a </w:t>
      </w:r>
      <w:r w:rsidR="00537025">
        <w:rPr>
          <w:rFonts w:ascii="Arial" w:hAnsi="Arial" w:cs="Arial"/>
          <w:sz w:val="24"/>
        </w:rPr>
        <w:t xml:space="preserve">successful business owner and </w:t>
      </w:r>
      <w:r>
        <w:rPr>
          <w:rFonts w:ascii="Arial" w:hAnsi="Arial" w:cs="Arial"/>
          <w:sz w:val="24"/>
        </w:rPr>
        <w:t xml:space="preserve">new </w:t>
      </w:r>
      <w:r w:rsidR="00152A95">
        <w:rPr>
          <w:rFonts w:ascii="Arial" w:hAnsi="Arial" w:cs="Arial"/>
          <w:sz w:val="24"/>
        </w:rPr>
        <w:t xml:space="preserve">vacation </w:t>
      </w:r>
      <w:r>
        <w:rPr>
          <w:rFonts w:ascii="Arial" w:hAnsi="Arial" w:cs="Arial"/>
          <w:sz w:val="24"/>
        </w:rPr>
        <w:t>specialist who</w:t>
      </w:r>
      <w:ins w:id="46" w:author="Rachel Shapiro" w:date="2014-10-24T09:35:00Z">
        <w:r w:rsidR="002F4919">
          <w:rPr>
            <w:rFonts w:ascii="Arial" w:hAnsi="Arial" w:cs="Arial"/>
            <w:sz w:val="24"/>
          </w:rPr>
          <w:t xml:space="preserve"> has</w:t>
        </w:r>
      </w:ins>
      <w:r>
        <w:rPr>
          <w:rFonts w:ascii="Arial" w:hAnsi="Arial" w:cs="Arial"/>
          <w:sz w:val="24"/>
        </w:rPr>
        <w:t xml:space="preserve"> </w:t>
      </w:r>
      <w:ins w:id="47" w:author="Rachel Shapiro" w:date="2014-10-24T09:33:00Z">
        <w:r w:rsidR="00684E8A">
          <w:rPr>
            <w:rFonts w:ascii="Arial" w:hAnsi="Arial" w:cs="Arial"/>
            <w:sz w:val="24"/>
          </w:rPr>
          <w:t>traveled the world</w:t>
        </w:r>
      </w:ins>
      <w:del w:id="48" w:author="Rachel Shapiro" w:date="2014-10-24T09:28:00Z">
        <w:r w:rsidDel="00A23621">
          <w:rPr>
            <w:rFonts w:ascii="Arial" w:hAnsi="Arial" w:cs="Arial"/>
            <w:sz w:val="24"/>
          </w:rPr>
          <w:delText xml:space="preserve">brings </w:delText>
        </w:r>
      </w:del>
      <w:del w:id="49" w:author="Rachel Shapiro" w:date="2014-10-24T09:27:00Z">
        <w:r w:rsidDel="00A23621">
          <w:rPr>
            <w:rFonts w:ascii="Arial" w:hAnsi="Arial" w:cs="Arial"/>
            <w:sz w:val="24"/>
          </w:rPr>
          <w:delText xml:space="preserve">over </w:delText>
        </w:r>
      </w:del>
      <w:del w:id="50" w:author="Rachel Shapiro" w:date="2014-10-24T09:34:00Z">
        <w:r w:rsidDel="00684E8A">
          <w:rPr>
            <w:rFonts w:ascii="Arial" w:hAnsi="Arial" w:cs="Arial"/>
            <w:sz w:val="24"/>
          </w:rPr>
          <w:delText>20 years of world wide travel</w:delText>
        </w:r>
      </w:del>
      <w:r>
        <w:rPr>
          <w:rFonts w:ascii="Arial" w:hAnsi="Arial" w:cs="Arial"/>
          <w:sz w:val="24"/>
        </w:rPr>
        <w:t>.</w:t>
      </w:r>
      <w:r w:rsidR="00EA3295">
        <w:rPr>
          <w:rFonts w:ascii="Arial" w:hAnsi="Arial" w:cs="Arial"/>
          <w:sz w:val="24"/>
        </w:rPr>
        <w:t xml:space="preserve"> </w:t>
      </w:r>
      <w:r w:rsidR="00537025">
        <w:rPr>
          <w:rFonts w:ascii="Arial" w:hAnsi="Arial" w:cs="Arial"/>
          <w:sz w:val="24"/>
        </w:rPr>
        <w:t xml:space="preserve">She is active with in the Myasthenia Gravis community and </w:t>
      </w:r>
      <w:r w:rsidR="004067FB">
        <w:rPr>
          <w:rFonts w:ascii="Arial" w:hAnsi="Arial" w:cs="Arial"/>
          <w:sz w:val="24"/>
        </w:rPr>
        <w:t>was the top fundraiser for the</w:t>
      </w:r>
      <w:r w:rsidR="00DD621A">
        <w:rPr>
          <w:rFonts w:ascii="Arial" w:hAnsi="Arial" w:cs="Arial"/>
          <w:sz w:val="24"/>
        </w:rPr>
        <w:t xml:space="preserve"> 2014</w:t>
      </w:r>
      <w:r w:rsidR="00537025">
        <w:rPr>
          <w:rFonts w:ascii="Arial" w:hAnsi="Arial" w:cs="Arial"/>
          <w:sz w:val="24"/>
        </w:rPr>
        <w:t xml:space="preserve"> Atlanta MG Walk. She has first</w:t>
      </w:r>
      <w:del w:id="51" w:author="Rachel Shapiro" w:date="2014-10-24T09:29:00Z">
        <w:r w:rsidR="00537025" w:rsidDel="00A23621">
          <w:rPr>
            <w:rFonts w:ascii="Arial" w:hAnsi="Arial" w:cs="Arial"/>
            <w:sz w:val="24"/>
          </w:rPr>
          <w:delText xml:space="preserve"> </w:delText>
        </w:r>
      </w:del>
      <w:ins w:id="52" w:author="Rachel Shapiro" w:date="2014-10-24T09:29:00Z">
        <w:r w:rsidR="00A23621">
          <w:rPr>
            <w:rFonts w:ascii="Arial" w:hAnsi="Arial" w:cs="Arial"/>
            <w:sz w:val="24"/>
          </w:rPr>
          <w:t>-</w:t>
        </w:r>
      </w:ins>
      <w:r w:rsidR="00537025">
        <w:rPr>
          <w:rFonts w:ascii="Arial" w:hAnsi="Arial" w:cs="Arial"/>
          <w:sz w:val="24"/>
        </w:rPr>
        <w:t>hand knowledge o</w:t>
      </w:r>
      <w:del w:id="53" w:author="Rachel Shapiro" w:date="2014-10-24T09:29:00Z">
        <w:r w:rsidR="00537025" w:rsidDel="00A23621">
          <w:rPr>
            <w:rFonts w:ascii="Arial" w:hAnsi="Arial" w:cs="Arial"/>
            <w:sz w:val="24"/>
          </w:rPr>
          <w:delText>n</w:delText>
        </w:r>
      </w:del>
      <w:ins w:id="54" w:author="Rachel Shapiro" w:date="2014-10-24T09:29:00Z">
        <w:r w:rsidR="00A23621">
          <w:rPr>
            <w:rFonts w:ascii="Arial" w:hAnsi="Arial" w:cs="Arial"/>
            <w:sz w:val="24"/>
          </w:rPr>
          <w:t>f</w:t>
        </w:r>
      </w:ins>
      <w:r w:rsidR="00537025">
        <w:rPr>
          <w:rFonts w:ascii="Arial" w:hAnsi="Arial" w:cs="Arial"/>
          <w:sz w:val="24"/>
        </w:rPr>
        <w:t xml:space="preserve"> how difficult traveling can be when you </w:t>
      </w:r>
      <w:r w:rsidR="0046135D">
        <w:rPr>
          <w:rFonts w:ascii="Arial" w:hAnsi="Arial" w:cs="Arial"/>
          <w:sz w:val="24"/>
        </w:rPr>
        <w:t>need assistance.</w:t>
      </w:r>
      <w:r w:rsidR="00537025">
        <w:rPr>
          <w:rFonts w:ascii="Arial" w:hAnsi="Arial" w:cs="Arial"/>
          <w:sz w:val="24"/>
        </w:rPr>
        <w:t xml:space="preserve"> </w:t>
      </w:r>
      <w:del w:id="55" w:author="Rachel Shapiro" w:date="2014-10-24T09:30:00Z">
        <w:r w:rsidR="004067FB" w:rsidDel="00A23621">
          <w:rPr>
            <w:rFonts w:ascii="Arial" w:hAnsi="Arial" w:cs="Arial"/>
            <w:sz w:val="24"/>
          </w:rPr>
          <w:delText xml:space="preserve">Ms. </w:delText>
        </w:r>
      </w:del>
      <w:r w:rsidR="004067FB">
        <w:rPr>
          <w:rFonts w:ascii="Arial" w:hAnsi="Arial" w:cs="Arial"/>
          <w:sz w:val="24"/>
        </w:rPr>
        <w:t>Warner is very passionate about h</w:t>
      </w:r>
      <w:r w:rsidR="002B69DD">
        <w:rPr>
          <w:rFonts w:ascii="Arial" w:hAnsi="Arial" w:cs="Arial"/>
          <w:sz w:val="24"/>
        </w:rPr>
        <w:t>elping</w:t>
      </w:r>
      <w:r w:rsidR="00152901">
        <w:rPr>
          <w:rFonts w:ascii="Arial" w:hAnsi="Arial" w:cs="Arial"/>
          <w:sz w:val="24"/>
        </w:rPr>
        <w:t xml:space="preserve"> clients</w:t>
      </w:r>
      <w:r w:rsidR="00EA3295">
        <w:rPr>
          <w:rFonts w:ascii="Arial" w:hAnsi="Arial" w:cs="Arial"/>
          <w:sz w:val="24"/>
        </w:rPr>
        <w:t xml:space="preserve"> book</w:t>
      </w:r>
      <w:r w:rsidR="00AA4CB8">
        <w:rPr>
          <w:rFonts w:ascii="Arial" w:hAnsi="Arial" w:cs="Arial"/>
          <w:sz w:val="24"/>
        </w:rPr>
        <w:t xml:space="preserve"> the best vacations possible</w:t>
      </w:r>
      <w:r w:rsidR="00152901">
        <w:rPr>
          <w:rFonts w:ascii="Arial" w:hAnsi="Arial" w:cs="Arial"/>
          <w:sz w:val="24"/>
        </w:rPr>
        <w:t xml:space="preserve"> </w:t>
      </w:r>
      <w:ins w:id="56" w:author="Rachel Shapiro" w:date="2014-10-24T09:30:00Z">
        <w:r w:rsidR="00A23621">
          <w:rPr>
            <w:rFonts w:ascii="Arial" w:hAnsi="Arial" w:cs="Arial"/>
            <w:sz w:val="24"/>
          </w:rPr>
          <w:t>to</w:t>
        </w:r>
      </w:ins>
      <w:del w:id="57" w:author="Rachel Shapiro" w:date="2014-10-24T09:30:00Z">
        <w:r w:rsidR="00152901" w:rsidDel="00A23621">
          <w:rPr>
            <w:rFonts w:ascii="Arial" w:hAnsi="Arial" w:cs="Arial"/>
            <w:sz w:val="24"/>
          </w:rPr>
          <w:delText>and</w:delText>
        </w:r>
      </w:del>
      <w:r w:rsidR="00152901">
        <w:rPr>
          <w:rFonts w:ascii="Arial" w:hAnsi="Arial" w:cs="Arial"/>
          <w:sz w:val="24"/>
        </w:rPr>
        <w:t xml:space="preserve"> create life</w:t>
      </w:r>
      <w:del w:id="58" w:author="Rachel Shapiro" w:date="2014-10-24T09:30:00Z">
        <w:r w:rsidR="00152901" w:rsidDel="00A23621">
          <w:rPr>
            <w:rFonts w:ascii="Arial" w:hAnsi="Arial" w:cs="Arial"/>
            <w:sz w:val="24"/>
          </w:rPr>
          <w:delText xml:space="preserve"> </w:delText>
        </w:r>
      </w:del>
      <w:r w:rsidR="00152901">
        <w:rPr>
          <w:rFonts w:ascii="Arial" w:hAnsi="Arial" w:cs="Arial"/>
          <w:sz w:val="24"/>
        </w:rPr>
        <w:t>long memories</w:t>
      </w:r>
      <w:r w:rsidR="00AA4CB8">
        <w:rPr>
          <w:rFonts w:ascii="Arial" w:hAnsi="Arial" w:cs="Arial"/>
          <w:sz w:val="24"/>
        </w:rPr>
        <w:t xml:space="preserve">. </w:t>
      </w:r>
      <w:r w:rsidRPr="00DD621A">
        <w:rPr>
          <w:rFonts w:ascii="Arial" w:hAnsi="Arial" w:cs="Arial"/>
          <w:sz w:val="24"/>
        </w:rPr>
        <w:t>Sh</w:t>
      </w:r>
      <w:r w:rsidR="00EA3295" w:rsidRPr="00DD621A">
        <w:rPr>
          <w:rFonts w:ascii="Arial" w:hAnsi="Arial" w:cs="Arial"/>
          <w:sz w:val="24"/>
        </w:rPr>
        <w:t>e</w:t>
      </w:r>
      <w:r w:rsidR="00EA3295">
        <w:rPr>
          <w:rFonts w:ascii="Arial" w:hAnsi="Arial" w:cs="Arial"/>
          <w:sz w:val="24"/>
        </w:rPr>
        <w:t xml:space="preserve"> is now better equipped to help plan special needs vacations, from choosing the most accessible ships and renting equipment to pre-arranging transportation and airport needs. </w:t>
      </w:r>
    </w:p>
    <w:p w14:paraId="118AEDAB" w14:textId="77777777" w:rsidR="005161E3" w:rsidRPr="00B54303" w:rsidRDefault="005161E3" w:rsidP="003B2200">
      <w:pPr>
        <w:spacing w:after="0" w:line="240" w:lineRule="auto"/>
        <w:rPr>
          <w:rFonts w:ascii="Arial" w:hAnsi="Arial" w:cs="Arial"/>
          <w:sz w:val="24"/>
        </w:rPr>
      </w:pPr>
    </w:p>
    <w:p w14:paraId="19CC6B8D" w14:textId="0ADC98DA" w:rsidR="00A76DFA" w:rsidRDefault="00A76DFA" w:rsidP="003B2200">
      <w:pPr>
        <w:spacing w:after="0" w:line="240" w:lineRule="auto"/>
        <w:rPr>
          <w:rFonts w:ascii="Arial" w:hAnsi="Arial" w:cs="Arial"/>
          <w:sz w:val="24"/>
        </w:rPr>
      </w:pPr>
      <w:r w:rsidRPr="00B54303">
        <w:rPr>
          <w:rFonts w:ascii="Arial" w:hAnsi="Arial" w:cs="Arial"/>
          <w:sz w:val="24"/>
        </w:rPr>
        <w:t>F</w:t>
      </w:r>
      <w:r w:rsidR="008267E6" w:rsidRPr="00B54303">
        <w:rPr>
          <w:rFonts w:ascii="Arial" w:hAnsi="Arial" w:cs="Arial"/>
          <w:sz w:val="24"/>
        </w:rPr>
        <w:t>or more information or to book a dream</w:t>
      </w:r>
      <w:r w:rsidRPr="00B54303">
        <w:rPr>
          <w:rFonts w:ascii="Arial" w:hAnsi="Arial" w:cs="Arial"/>
          <w:sz w:val="24"/>
        </w:rPr>
        <w:t xml:space="preserve"> vacation</w:t>
      </w:r>
      <w:ins w:id="59" w:author="Rachel Shapiro" w:date="2014-10-24T09:30:00Z">
        <w:r w:rsidR="00A23621">
          <w:rPr>
            <w:rFonts w:ascii="Arial" w:hAnsi="Arial" w:cs="Arial"/>
            <w:sz w:val="24"/>
          </w:rPr>
          <w:t xml:space="preserve"> with Warner of CruiseOne</w:t>
        </w:r>
      </w:ins>
      <w:r w:rsidRPr="00B54303">
        <w:rPr>
          <w:rFonts w:ascii="Arial" w:hAnsi="Arial" w:cs="Arial"/>
          <w:sz w:val="24"/>
        </w:rPr>
        <w:t xml:space="preserve">, please call </w:t>
      </w:r>
      <w:r w:rsidR="002310F0">
        <w:rPr>
          <w:rFonts w:ascii="Arial" w:hAnsi="Arial" w:cs="Arial"/>
          <w:sz w:val="24"/>
        </w:rPr>
        <w:t>404-666-4484</w:t>
      </w:r>
      <w:r w:rsidRPr="00B54303">
        <w:rPr>
          <w:rFonts w:ascii="Arial" w:hAnsi="Arial" w:cs="Arial"/>
          <w:sz w:val="24"/>
        </w:rPr>
        <w:t xml:space="preserve"> or visit </w:t>
      </w:r>
      <w:r w:rsidR="002310F0">
        <w:rPr>
          <w:rFonts w:ascii="Arial" w:hAnsi="Arial" w:cs="Arial"/>
          <w:sz w:val="24"/>
        </w:rPr>
        <w:t>www.TheTravelCure.com</w:t>
      </w:r>
      <w:r w:rsidRPr="00B54303">
        <w:rPr>
          <w:rFonts w:ascii="Arial" w:hAnsi="Arial" w:cs="Arial"/>
          <w:sz w:val="24"/>
        </w:rPr>
        <w:t>.</w:t>
      </w:r>
    </w:p>
    <w:p w14:paraId="13B5D2AE" w14:textId="77777777" w:rsidR="003B2200" w:rsidRDefault="003B2200" w:rsidP="003B2200">
      <w:pPr>
        <w:spacing w:after="0" w:line="240" w:lineRule="auto"/>
        <w:rPr>
          <w:rFonts w:ascii="Arial" w:hAnsi="Arial" w:cs="Arial"/>
          <w:sz w:val="24"/>
        </w:rPr>
      </w:pPr>
    </w:p>
    <w:p w14:paraId="5246BD10" w14:textId="77777777" w:rsidR="00A76DFA" w:rsidRDefault="00A76DFA" w:rsidP="003B2200">
      <w:pPr>
        <w:spacing w:after="0" w:line="240" w:lineRule="auto"/>
        <w:jc w:val="center"/>
        <w:rPr>
          <w:rFonts w:ascii="Arial" w:hAnsi="Arial" w:cs="Arial"/>
        </w:rPr>
      </w:pPr>
      <w:r>
        <w:rPr>
          <w:rFonts w:ascii="Arial" w:hAnsi="Arial" w:cs="Arial"/>
        </w:rPr>
        <w:t>###</w:t>
      </w:r>
    </w:p>
    <w:p w14:paraId="7ECFFB88" w14:textId="77777777" w:rsidR="00A76DFA" w:rsidRDefault="00A76DFA" w:rsidP="003B2200">
      <w:pPr>
        <w:spacing w:after="0" w:line="240" w:lineRule="auto"/>
        <w:rPr>
          <w:rFonts w:ascii="Arial" w:hAnsi="Arial" w:cs="Arial"/>
          <w:b/>
          <w:u w:val="single"/>
        </w:rPr>
      </w:pPr>
    </w:p>
    <w:p w14:paraId="0BF17FC1" w14:textId="77777777" w:rsidR="00BD5466" w:rsidRPr="00B57664" w:rsidRDefault="00A76DFA" w:rsidP="003B2200">
      <w:pPr>
        <w:spacing w:after="0" w:line="240" w:lineRule="auto"/>
        <w:rPr>
          <w:rFonts w:ascii="Arial" w:hAnsi="Arial" w:cs="Arial"/>
          <w:b/>
          <w:u w:val="single"/>
        </w:rPr>
      </w:pPr>
      <w:r>
        <w:rPr>
          <w:rFonts w:ascii="Arial" w:hAnsi="Arial" w:cs="Arial"/>
          <w:b/>
          <w:u w:val="single"/>
        </w:rPr>
        <w:t>A</w:t>
      </w:r>
      <w:r w:rsidR="00BD5466" w:rsidRPr="00B57664">
        <w:rPr>
          <w:rFonts w:ascii="Arial" w:hAnsi="Arial" w:cs="Arial"/>
          <w:b/>
          <w:u w:val="single"/>
        </w:rPr>
        <w:t xml:space="preserve">bout </w:t>
      </w:r>
      <w:r w:rsidR="00BD5466">
        <w:rPr>
          <w:rFonts w:ascii="Arial" w:hAnsi="Arial" w:cs="Arial"/>
          <w:b/>
          <w:u w:val="single"/>
        </w:rPr>
        <w:t>CruiseOne</w:t>
      </w:r>
      <w:r w:rsidR="00BD5466" w:rsidRPr="00A8694A">
        <w:rPr>
          <w:rFonts w:ascii="Arial" w:hAnsi="Arial" w:cs="Arial"/>
          <w:b/>
          <w:u w:val="single"/>
          <w:vertAlign w:val="superscript"/>
        </w:rPr>
        <w:t>®</w:t>
      </w:r>
    </w:p>
    <w:p w14:paraId="72DED17E" w14:textId="6FA5BFE0" w:rsidR="007A5A31" w:rsidDel="00A23621" w:rsidRDefault="00A23621" w:rsidP="007A5A31">
      <w:pPr>
        <w:autoSpaceDE w:val="0"/>
        <w:autoSpaceDN w:val="0"/>
        <w:spacing w:after="0" w:line="240" w:lineRule="auto"/>
        <w:rPr>
          <w:del w:id="60" w:author="Rachel Shapiro" w:date="2014-10-24T09:31:00Z"/>
          <w:rFonts w:ascii="Arial" w:hAnsi="Arial" w:cs="Arial"/>
        </w:rPr>
      </w:pPr>
      <w:ins w:id="61" w:author="Rachel Shapiro" w:date="2014-10-24T09:31:00Z">
        <w:r w:rsidRPr="00A23621">
          <w:rPr>
            <w:rFonts w:ascii="Arial" w:hAnsi="Arial" w:cs="Arial"/>
          </w:rPr>
          <w:t xml:space="preserve">Celebrating 22 years in business, the home-based travel franchise CruiseOne® is ranked in the top one percent of all franchises worldwide and is a member of the International Franchise Association. As part of World Travel Holdings, the world’s largest cruise agency and award-winning leisure </w:t>
        </w:r>
        <w:proofErr w:type="gramStart"/>
        <w:r w:rsidRPr="00A23621">
          <w:rPr>
            <w:rFonts w:ascii="Arial" w:hAnsi="Arial" w:cs="Arial"/>
          </w:rPr>
          <w:t>travel company</w:t>
        </w:r>
        <w:proofErr w:type="gramEnd"/>
        <w:r w:rsidRPr="00A23621">
          <w:rPr>
            <w:rFonts w:ascii="Arial" w:hAnsi="Arial" w:cs="Arial"/>
          </w:rPr>
          <w:t xml:space="preserve">, CruiseOne franchisees are able to offer their customers the lowest possible pricing on vacations with its 100 percent “Best Price and Satisfaction Guarantee.” CruiseOne has received partner of the year, a top-ranking status, by all the major </w:t>
        </w:r>
        <w:r w:rsidRPr="00D8060E">
          <w:rPr>
            <w:rFonts w:ascii="Arial" w:hAnsi="Arial" w:cs="Arial"/>
          </w:rPr>
          <w:t>cruise lines including Norwegian Cruise Line</w:t>
        </w:r>
        <w:r w:rsidRPr="00D8060E">
          <w:rPr>
            <w:rFonts w:ascii="Arial" w:hAnsi="Arial" w:cs="Arial"/>
            <w:vertAlign w:val="superscript"/>
            <w:rPrChange w:id="62" w:author="Lisa Robbins" w:date="2014-10-24T15:04:00Z">
              <w:rPr>
                <w:rFonts w:ascii="Arial" w:hAnsi="Arial" w:cs="Arial"/>
              </w:rPr>
            </w:rPrChange>
          </w:rPr>
          <w:t>®</w:t>
        </w:r>
        <w:r w:rsidRPr="00D8060E">
          <w:rPr>
            <w:rFonts w:ascii="Arial" w:hAnsi="Arial" w:cs="Arial"/>
          </w:rPr>
          <w:t>, Royal Caribbean International</w:t>
        </w:r>
        <w:r w:rsidRPr="00D8060E">
          <w:rPr>
            <w:rFonts w:ascii="Arial" w:hAnsi="Arial" w:cs="Arial"/>
            <w:vertAlign w:val="superscript"/>
            <w:rPrChange w:id="63" w:author="Lisa Robbins" w:date="2014-10-24T15:04:00Z">
              <w:rPr>
                <w:rFonts w:ascii="Arial" w:hAnsi="Arial" w:cs="Arial"/>
              </w:rPr>
            </w:rPrChange>
          </w:rPr>
          <w:t>®</w:t>
        </w:r>
        <w:r w:rsidRPr="00D8060E">
          <w:rPr>
            <w:rFonts w:ascii="Arial" w:hAnsi="Arial" w:cs="Arial"/>
          </w:rPr>
          <w:t>, Celebrity</w:t>
        </w:r>
        <w:bookmarkStart w:id="64" w:name="_GoBack"/>
        <w:bookmarkEnd w:id="64"/>
        <w:r w:rsidRPr="00A23621">
          <w:rPr>
            <w:rFonts w:ascii="Arial" w:hAnsi="Arial" w:cs="Arial"/>
          </w:rPr>
          <w:t xml:space="preserve"> </w:t>
        </w:r>
        <w:r w:rsidRPr="00A23621">
          <w:rPr>
            <w:rFonts w:ascii="Arial" w:hAnsi="Arial" w:cs="Arial"/>
          </w:rPr>
          <w:lastRenderedPageBreak/>
          <w:t>Cruises</w:t>
        </w:r>
        <w:r w:rsidRPr="00A23621">
          <w:rPr>
            <w:rFonts w:ascii="Arial" w:hAnsi="Arial" w:cs="Arial"/>
            <w:vertAlign w:val="superscript"/>
            <w:rPrChange w:id="65" w:author="Rachel Shapiro" w:date="2014-10-24T09:31:00Z">
              <w:rPr>
                <w:rFonts w:ascii="Arial" w:hAnsi="Arial" w:cs="Arial"/>
              </w:rPr>
            </w:rPrChange>
          </w:rPr>
          <w:t>®</w:t>
        </w:r>
        <w:r w:rsidRPr="00A23621">
          <w:rPr>
            <w:rFonts w:ascii="Arial" w:hAnsi="Arial" w:cs="Arial"/>
          </w:rPr>
          <w:t xml:space="preserve"> and Carnival</w:t>
        </w:r>
        <w:r w:rsidRPr="00A23621">
          <w:rPr>
            <w:rFonts w:ascii="Arial" w:hAnsi="Arial" w:cs="Arial"/>
            <w:vertAlign w:val="superscript"/>
            <w:rPrChange w:id="66" w:author="Rachel Shapiro" w:date="2014-10-24T09:31:00Z">
              <w:rPr>
                <w:rFonts w:ascii="Arial" w:hAnsi="Arial" w:cs="Arial"/>
              </w:rPr>
            </w:rPrChange>
          </w:rPr>
          <w:t>®</w:t>
        </w:r>
        <w:r w:rsidRPr="00A23621">
          <w:rPr>
            <w:rFonts w:ascii="Arial" w:hAnsi="Arial" w:cs="Arial"/>
          </w:rPr>
          <w:t xml:space="preserve"> Cruise Line</w:t>
        </w:r>
      </w:ins>
      <w:ins w:id="67" w:author="Rachel Shapiro" w:date="2014-10-24T09:32:00Z">
        <w:r>
          <w:rPr>
            <w:rFonts w:ascii="Arial" w:hAnsi="Arial" w:cs="Arial"/>
          </w:rPr>
          <w:t>s</w:t>
        </w:r>
      </w:ins>
      <w:ins w:id="68" w:author="Rachel Shapiro" w:date="2014-10-24T09:31:00Z">
        <w:r w:rsidRPr="00A23621">
          <w:rPr>
            <w:rFonts w:ascii="Arial" w:hAnsi="Arial" w:cs="Arial"/>
          </w:rPr>
          <w:t xml:space="preserve">. For more information on </w:t>
        </w:r>
        <w:proofErr w:type="spellStart"/>
        <w:r w:rsidRPr="00A23621">
          <w:rPr>
            <w:rFonts w:ascii="Arial" w:hAnsi="Arial" w:cs="Arial"/>
          </w:rPr>
          <w:t>CruiseOne</w:t>
        </w:r>
        <w:proofErr w:type="spellEnd"/>
        <w:r w:rsidRPr="00A23621">
          <w:rPr>
            <w:rFonts w:ascii="Arial" w:hAnsi="Arial" w:cs="Arial"/>
          </w:rPr>
          <w:t xml:space="preserve">, </w:t>
        </w:r>
        <w:r>
          <w:rPr>
            <w:rFonts w:ascii="Arial" w:hAnsi="Arial" w:cs="Arial"/>
          </w:rPr>
          <w:t xml:space="preserve">visit </w:t>
        </w:r>
        <w:r>
          <w:rPr>
            <w:rFonts w:ascii="Arial" w:hAnsi="Arial" w:cs="Arial"/>
          </w:rPr>
          <w:fldChar w:fldCharType="begin"/>
        </w:r>
        <w:r>
          <w:rPr>
            <w:rFonts w:ascii="Arial" w:hAnsi="Arial" w:cs="Arial"/>
          </w:rPr>
          <w:instrText xml:space="preserve"> HYPERLINK "http://www.CruiseOne.com" </w:instrText>
        </w:r>
        <w:r>
          <w:rPr>
            <w:rFonts w:ascii="Arial" w:hAnsi="Arial" w:cs="Arial"/>
          </w:rPr>
          <w:fldChar w:fldCharType="separate"/>
        </w:r>
        <w:r w:rsidRPr="00C16870">
          <w:rPr>
            <w:rStyle w:val="Hyperlink"/>
            <w:rFonts w:ascii="Arial" w:hAnsi="Arial" w:cs="Arial"/>
          </w:rPr>
          <w:t>www.CruiseOne.com</w:t>
        </w:r>
        <w:r>
          <w:rPr>
            <w:rFonts w:ascii="Arial" w:hAnsi="Arial" w:cs="Arial"/>
          </w:rPr>
          <w:fldChar w:fldCharType="end"/>
        </w:r>
        <w:r>
          <w:rPr>
            <w:rFonts w:ascii="Arial" w:hAnsi="Arial" w:cs="Arial"/>
          </w:rPr>
          <w:t xml:space="preserve">. </w:t>
        </w:r>
      </w:ins>
      <w:del w:id="69" w:author="Rachel Shapiro" w:date="2014-10-24T09:31:00Z">
        <w:r w:rsidR="007A5A31" w:rsidDel="00A23621">
          <w:rPr>
            <w:rFonts w:ascii="Arial" w:hAnsi="Arial" w:cs="Arial"/>
          </w:rPr>
          <w:delText xml:space="preserve">A member of the International Franchise </w:delText>
        </w:r>
        <w:r w:rsidR="007A5A31" w:rsidRPr="001A1637" w:rsidDel="00A23621">
          <w:rPr>
            <w:rFonts w:ascii="Arial" w:hAnsi="Arial" w:cs="Arial"/>
          </w:rPr>
          <w:delText>Association (IFA), CruiseOne</w:delText>
        </w:r>
        <w:r w:rsidR="007A5A31" w:rsidRPr="001A1637" w:rsidDel="00A23621">
          <w:rPr>
            <w:rFonts w:ascii="Arial" w:hAnsi="Arial" w:cs="Arial"/>
            <w:vertAlign w:val="superscript"/>
          </w:rPr>
          <w:delText>®</w:delText>
        </w:r>
        <w:r w:rsidR="007A5A31" w:rsidRPr="001A1637" w:rsidDel="00A23621">
          <w:rPr>
            <w:rFonts w:ascii="Arial" w:hAnsi="Arial" w:cs="Arial"/>
          </w:rPr>
          <w:delText xml:space="preserve"> is the nation's leading home-based travel agent franchise</w:delText>
        </w:r>
        <w:r w:rsidR="007A5A31" w:rsidDel="00A23621">
          <w:rPr>
            <w:rFonts w:ascii="Arial" w:hAnsi="Arial" w:cs="Arial"/>
          </w:rPr>
          <w:delText xml:space="preserve"> </w:delText>
        </w:r>
        <w:r w:rsidR="007A5A31" w:rsidRPr="001A1637" w:rsidDel="00A23621">
          <w:rPr>
            <w:rFonts w:ascii="Arial" w:hAnsi="Arial" w:cs="Arial"/>
          </w:rPr>
          <w:delText xml:space="preserve">and is consistently ranked as a franchise leader by </w:delText>
        </w:r>
        <w:r w:rsidR="007A5A31" w:rsidRPr="001A1637" w:rsidDel="00A23621">
          <w:rPr>
            <w:rFonts w:ascii="Arial" w:hAnsi="Arial" w:cs="Arial"/>
            <w:i/>
            <w:iCs/>
          </w:rPr>
          <w:delText xml:space="preserve">Entrepreneur </w:delText>
        </w:r>
        <w:r w:rsidR="007A5A31" w:rsidRPr="001A1637" w:rsidDel="00A23621">
          <w:rPr>
            <w:rFonts w:ascii="Arial" w:hAnsi="Arial" w:cs="Arial"/>
          </w:rPr>
          <w:delText xml:space="preserve">and </w:delText>
        </w:r>
        <w:r w:rsidR="007A5A31" w:rsidRPr="001A1637" w:rsidDel="00A23621">
          <w:rPr>
            <w:rFonts w:ascii="Arial" w:hAnsi="Arial" w:cs="Arial"/>
            <w:i/>
            <w:iCs/>
          </w:rPr>
          <w:delText xml:space="preserve">Forbes.  </w:delText>
        </w:r>
        <w:r w:rsidR="007A5A31" w:rsidRPr="001A1637" w:rsidDel="00A23621">
          <w:rPr>
            <w:rFonts w:ascii="Arial" w:hAnsi="Arial" w:cs="Arial"/>
          </w:rPr>
          <w:delText>As part of World Travel Holdings, one of the nation’s top travel retail networks, CruiseOne offers consumers the lowest possible pricing on cruise and land vacations through its relationships with every major cruise line and many tour operators. In operation since 1992, CruiseOne has received numerous awards and a top-ranking status by all the major cruise lines including Norwegian Cruise Line</w:delText>
        </w:r>
        <w:r w:rsidR="007A5A31" w:rsidRPr="001A1637" w:rsidDel="00A23621">
          <w:rPr>
            <w:rFonts w:ascii="Arial" w:hAnsi="Arial" w:cs="Arial"/>
            <w:vertAlign w:val="superscript"/>
          </w:rPr>
          <w:delText>®</w:delText>
        </w:r>
        <w:r w:rsidR="007A5A31" w:rsidRPr="001A1637" w:rsidDel="00A23621">
          <w:rPr>
            <w:rFonts w:ascii="Arial" w:hAnsi="Arial" w:cs="Arial"/>
          </w:rPr>
          <w:delText>, Royal Caribbean International</w:delText>
        </w:r>
        <w:r w:rsidR="007A5A31" w:rsidRPr="001A1637" w:rsidDel="00A23621">
          <w:rPr>
            <w:rFonts w:ascii="Arial" w:hAnsi="Arial" w:cs="Arial"/>
            <w:vertAlign w:val="superscript"/>
          </w:rPr>
          <w:delText>®</w:delText>
        </w:r>
        <w:r w:rsidR="007A5A31" w:rsidRPr="001A1637" w:rsidDel="00A23621">
          <w:rPr>
            <w:rFonts w:ascii="Arial" w:hAnsi="Arial" w:cs="Arial"/>
          </w:rPr>
          <w:delText>, Celebrity Cruises</w:delText>
        </w:r>
        <w:r w:rsidR="007A5A31" w:rsidRPr="001A1637" w:rsidDel="00A23621">
          <w:rPr>
            <w:rFonts w:ascii="Arial" w:hAnsi="Arial" w:cs="Arial"/>
            <w:vertAlign w:val="superscript"/>
          </w:rPr>
          <w:delText>®</w:delText>
        </w:r>
        <w:r w:rsidR="007A5A31" w:rsidRPr="001A1637" w:rsidDel="00A23621">
          <w:rPr>
            <w:rFonts w:ascii="Arial" w:hAnsi="Arial" w:cs="Arial"/>
          </w:rPr>
          <w:delText xml:space="preserve"> and Carnival</w:delText>
        </w:r>
        <w:r w:rsidR="007A5A31" w:rsidRPr="001A1637" w:rsidDel="00A23621">
          <w:rPr>
            <w:rFonts w:ascii="Arial" w:hAnsi="Arial" w:cs="Arial"/>
            <w:vertAlign w:val="superscript"/>
          </w:rPr>
          <w:delText>®</w:delText>
        </w:r>
        <w:r w:rsidR="007A5A31" w:rsidRPr="001A1637" w:rsidDel="00A23621">
          <w:rPr>
            <w:rFonts w:ascii="Arial" w:hAnsi="Arial" w:cs="Arial"/>
          </w:rPr>
          <w:delText xml:space="preserve"> Cruise Line.  For more information, visit</w:delText>
        </w:r>
        <w:r w:rsidR="008C251A" w:rsidDel="00A23621">
          <w:rPr>
            <w:rFonts w:ascii="Arial" w:hAnsi="Arial" w:cs="Arial"/>
          </w:rPr>
          <w:delText xml:space="preserve"> </w:delText>
        </w:r>
        <w:r w:rsidR="002F4919" w:rsidDel="00A23621">
          <w:fldChar w:fldCharType="begin"/>
        </w:r>
        <w:r w:rsidR="002F4919" w:rsidDel="00A23621">
          <w:delInstrText xml:space="preserve"> HYPERLINK "http://www.CruiseOne.com" </w:delInstrText>
        </w:r>
        <w:r w:rsidR="002F4919" w:rsidDel="00A23621">
          <w:fldChar w:fldCharType="separate"/>
        </w:r>
        <w:r w:rsidR="008C251A" w:rsidRPr="00FE62B4" w:rsidDel="00A23621">
          <w:rPr>
            <w:rStyle w:val="Hyperlink"/>
            <w:rFonts w:ascii="Arial" w:hAnsi="Arial" w:cs="Arial"/>
          </w:rPr>
          <w:delText>www.CruiseOne.com</w:delText>
        </w:r>
        <w:r w:rsidR="002F4919" w:rsidDel="00A23621">
          <w:rPr>
            <w:rStyle w:val="Hyperlink"/>
            <w:rFonts w:ascii="Arial" w:hAnsi="Arial" w:cs="Arial"/>
          </w:rPr>
          <w:fldChar w:fldCharType="end"/>
        </w:r>
        <w:r w:rsidR="008C251A" w:rsidDel="00A23621">
          <w:rPr>
            <w:rFonts w:ascii="Arial" w:hAnsi="Arial" w:cs="Arial"/>
          </w:rPr>
          <w:delText>.</w:delText>
        </w:r>
        <w:r w:rsidR="007A5A31" w:rsidDel="00A23621">
          <w:rPr>
            <w:rFonts w:ascii="Arial" w:hAnsi="Arial" w:cs="Arial"/>
          </w:rPr>
          <w:delText xml:space="preserve">  </w:delText>
        </w:r>
      </w:del>
    </w:p>
    <w:p w14:paraId="46757870" w14:textId="77777777" w:rsidR="008E5985" w:rsidRDefault="008E5985" w:rsidP="003B2200">
      <w:pPr>
        <w:spacing w:after="0" w:line="240" w:lineRule="auto"/>
        <w:rPr>
          <w:rFonts w:ascii="Arial" w:hAnsi="Arial" w:cs="Arial"/>
        </w:rPr>
      </w:pPr>
    </w:p>
    <w:p w14:paraId="239A4638" w14:textId="77777777" w:rsidR="00BD5466" w:rsidRPr="00BD5466" w:rsidRDefault="00BD5466" w:rsidP="003B2200">
      <w:pPr>
        <w:spacing w:after="0" w:line="240" w:lineRule="auto"/>
        <w:rPr>
          <w:rFonts w:ascii="Arial" w:hAnsi="Arial" w:cs="Arial"/>
          <w:b/>
        </w:rPr>
      </w:pPr>
      <w:r w:rsidRPr="00BD5466">
        <w:rPr>
          <w:rFonts w:ascii="Arial" w:hAnsi="Arial" w:cs="Arial"/>
          <w:b/>
        </w:rPr>
        <w:t>Media Contact:</w:t>
      </w:r>
    </w:p>
    <w:p w14:paraId="70848A8A" w14:textId="0EE39D30" w:rsidR="00BD5466" w:rsidRPr="00D8060E" w:rsidRDefault="00A23621" w:rsidP="003B2200">
      <w:pPr>
        <w:spacing w:after="0" w:line="240" w:lineRule="auto"/>
        <w:rPr>
          <w:ins w:id="70" w:author="Rachel Shapiro" w:date="2014-10-24T09:30:00Z"/>
          <w:rFonts w:ascii="Arial" w:hAnsi="Arial" w:cs="Arial"/>
          <w:rPrChange w:id="71" w:author="Lisa Robbins" w:date="2014-10-24T15:04:00Z">
            <w:rPr>
              <w:ins w:id="72" w:author="Rachel Shapiro" w:date="2014-10-24T09:30:00Z"/>
              <w:rFonts w:ascii="Arial" w:hAnsi="Arial" w:cs="Arial"/>
              <w:highlight w:val="yellow"/>
            </w:rPr>
          </w:rPrChange>
        </w:rPr>
      </w:pPr>
      <w:ins w:id="73" w:author="Rachel Shapiro" w:date="2014-10-24T09:30:00Z">
        <w:r w:rsidRPr="00D8060E">
          <w:rPr>
            <w:rFonts w:ascii="Arial" w:hAnsi="Arial" w:cs="Arial"/>
            <w:rPrChange w:id="74" w:author="Lisa Robbins" w:date="2014-10-24T15:04:00Z">
              <w:rPr>
                <w:rFonts w:ascii="Arial" w:hAnsi="Arial" w:cs="Arial"/>
                <w:highlight w:val="yellow"/>
              </w:rPr>
            </w:rPrChange>
          </w:rPr>
          <w:t>Dawn Warner</w:t>
        </w:r>
      </w:ins>
      <w:del w:id="75" w:author="Rachel Shapiro" w:date="2014-10-24T09:30:00Z">
        <w:r w:rsidR="00BD5466" w:rsidRPr="00D8060E" w:rsidDel="00A23621">
          <w:rPr>
            <w:rFonts w:ascii="Arial" w:hAnsi="Arial" w:cs="Arial"/>
            <w:rPrChange w:id="76" w:author="Lisa Robbins" w:date="2014-10-24T15:04:00Z">
              <w:rPr>
                <w:rFonts w:ascii="Arial" w:hAnsi="Arial" w:cs="Arial"/>
                <w:highlight w:val="yellow"/>
              </w:rPr>
            </w:rPrChange>
          </w:rPr>
          <w:delText>Insert Agent Name</w:delText>
        </w:r>
      </w:del>
    </w:p>
    <w:p w14:paraId="4D11E991" w14:textId="2D301DF2" w:rsidR="00A23621" w:rsidRPr="00D8060E" w:rsidRDefault="00A23621" w:rsidP="003B2200">
      <w:pPr>
        <w:spacing w:after="0" w:line="240" w:lineRule="auto"/>
        <w:rPr>
          <w:ins w:id="77" w:author="Rachel Shapiro" w:date="2014-10-24T09:30:00Z"/>
          <w:rFonts w:ascii="Arial" w:hAnsi="Arial" w:cs="Arial"/>
          <w:rPrChange w:id="78" w:author="Lisa Robbins" w:date="2014-10-24T15:04:00Z">
            <w:rPr>
              <w:ins w:id="79" w:author="Rachel Shapiro" w:date="2014-10-24T09:30:00Z"/>
              <w:rFonts w:ascii="Arial" w:hAnsi="Arial" w:cs="Arial"/>
              <w:highlight w:val="yellow"/>
            </w:rPr>
          </w:rPrChange>
        </w:rPr>
      </w:pPr>
      <w:ins w:id="80" w:author="Rachel Shapiro" w:date="2014-10-24T09:30:00Z">
        <w:r w:rsidRPr="00D8060E">
          <w:rPr>
            <w:rFonts w:ascii="Arial" w:hAnsi="Arial" w:cs="Arial"/>
            <w:rPrChange w:id="81" w:author="Lisa Robbins" w:date="2014-10-24T15:04:00Z">
              <w:rPr>
                <w:rFonts w:ascii="Arial" w:hAnsi="Arial" w:cs="Arial"/>
                <w:highlight w:val="yellow"/>
              </w:rPr>
            </w:rPrChange>
          </w:rPr>
          <w:t>404-666-4484</w:t>
        </w:r>
      </w:ins>
    </w:p>
    <w:p w14:paraId="433A432E" w14:textId="647FE555" w:rsidR="00A23621" w:rsidRPr="00D8060E" w:rsidRDefault="00A23621" w:rsidP="003B2200">
      <w:pPr>
        <w:spacing w:after="0" w:line="240" w:lineRule="auto"/>
        <w:rPr>
          <w:rFonts w:ascii="Arial" w:hAnsi="Arial" w:cs="Arial"/>
          <w:rPrChange w:id="82" w:author="Lisa Robbins" w:date="2014-10-24T15:04:00Z">
            <w:rPr>
              <w:rFonts w:ascii="Arial" w:hAnsi="Arial" w:cs="Arial"/>
              <w:highlight w:val="yellow"/>
            </w:rPr>
          </w:rPrChange>
        </w:rPr>
      </w:pPr>
      <w:ins w:id="83" w:author="Rachel Shapiro" w:date="2014-10-24T09:30:00Z">
        <w:r w:rsidRPr="00D8060E">
          <w:rPr>
            <w:rFonts w:ascii="Arial" w:hAnsi="Arial" w:cs="Arial"/>
            <w:rPrChange w:id="84" w:author="Lisa Robbins" w:date="2014-10-24T15:04:00Z">
              <w:rPr>
                <w:rFonts w:ascii="Arial" w:hAnsi="Arial" w:cs="Arial"/>
                <w:highlight w:val="yellow"/>
              </w:rPr>
            </w:rPrChange>
          </w:rPr>
          <w:t>DWarner@cruiseone.com</w:t>
        </w:r>
      </w:ins>
    </w:p>
    <w:p w14:paraId="27C3B2D1" w14:textId="73BFDB23" w:rsidR="00BD5466" w:rsidRPr="00BD5466" w:rsidDel="00A23621" w:rsidRDefault="00BD5466" w:rsidP="003B2200">
      <w:pPr>
        <w:spacing w:after="0" w:line="240" w:lineRule="auto"/>
        <w:rPr>
          <w:del w:id="85" w:author="Rachel Shapiro" w:date="2014-10-24T09:30:00Z"/>
          <w:rFonts w:ascii="Arial" w:hAnsi="Arial" w:cs="Arial"/>
          <w:highlight w:val="yellow"/>
        </w:rPr>
      </w:pPr>
      <w:del w:id="86" w:author="Rachel Shapiro" w:date="2014-10-24T09:30:00Z">
        <w:r w:rsidRPr="00BD5466" w:rsidDel="00A23621">
          <w:rPr>
            <w:rFonts w:ascii="Arial" w:hAnsi="Arial" w:cs="Arial"/>
            <w:highlight w:val="yellow"/>
          </w:rPr>
          <w:delText>Insert Phone Number</w:delText>
        </w:r>
      </w:del>
    </w:p>
    <w:p w14:paraId="19AFB7F2" w14:textId="2246BA10" w:rsidR="00BD5466" w:rsidRPr="00BD5466" w:rsidRDefault="00BD5466" w:rsidP="003B2200">
      <w:pPr>
        <w:spacing w:after="0" w:line="240" w:lineRule="auto"/>
        <w:rPr>
          <w:rFonts w:ascii="Arial" w:hAnsi="Arial" w:cs="Arial"/>
          <w:sz w:val="28"/>
        </w:rPr>
      </w:pPr>
      <w:del w:id="87" w:author="Rachel Shapiro" w:date="2014-10-24T09:30:00Z">
        <w:r w:rsidRPr="00BD5466" w:rsidDel="00A23621">
          <w:rPr>
            <w:rFonts w:ascii="Arial" w:hAnsi="Arial" w:cs="Arial"/>
            <w:highlight w:val="yellow"/>
          </w:rPr>
          <w:delText>Insert Email Address</w:delText>
        </w:r>
      </w:del>
    </w:p>
    <w:sectPr w:rsidR="00BD5466" w:rsidRPr="00BD5466" w:rsidSect="00A9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obbins">
    <w15:presenceInfo w15:providerId="Windows Live" w15:userId="c6818b8de72aaa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66"/>
    <w:rsid w:val="00060F8C"/>
    <w:rsid w:val="000C0F07"/>
    <w:rsid w:val="00152901"/>
    <w:rsid w:val="00152A95"/>
    <w:rsid w:val="00202C4C"/>
    <w:rsid w:val="002310F0"/>
    <w:rsid w:val="002B69DD"/>
    <w:rsid w:val="002F4919"/>
    <w:rsid w:val="00364237"/>
    <w:rsid w:val="003B2200"/>
    <w:rsid w:val="003B32C6"/>
    <w:rsid w:val="003E2C12"/>
    <w:rsid w:val="004067FB"/>
    <w:rsid w:val="0046135D"/>
    <w:rsid w:val="004654B8"/>
    <w:rsid w:val="004D7DE5"/>
    <w:rsid w:val="005161E3"/>
    <w:rsid w:val="00537025"/>
    <w:rsid w:val="00555A86"/>
    <w:rsid w:val="005C3883"/>
    <w:rsid w:val="00644E7C"/>
    <w:rsid w:val="00684E8A"/>
    <w:rsid w:val="006A12A6"/>
    <w:rsid w:val="006D30A6"/>
    <w:rsid w:val="006D498C"/>
    <w:rsid w:val="007117CD"/>
    <w:rsid w:val="007A5A31"/>
    <w:rsid w:val="00807F3C"/>
    <w:rsid w:val="008267E6"/>
    <w:rsid w:val="008B27FA"/>
    <w:rsid w:val="008C251A"/>
    <w:rsid w:val="008E5985"/>
    <w:rsid w:val="009B0B81"/>
    <w:rsid w:val="00A23621"/>
    <w:rsid w:val="00A42692"/>
    <w:rsid w:val="00A55A0E"/>
    <w:rsid w:val="00A76DFA"/>
    <w:rsid w:val="00A813A3"/>
    <w:rsid w:val="00A83B8D"/>
    <w:rsid w:val="00A84076"/>
    <w:rsid w:val="00A977F4"/>
    <w:rsid w:val="00AA4CB8"/>
    <w:rsid w:val="00AF35A9"/>
    <w:rsid w:val="00B438CE"/>
    <w:rsid w:val="00B54303"/>
    <w:rsid w:val="00BB39A6"/>
    <w:rsid w:val="00BD5466"/>
    <w:rsid w:val="00C411E0"/>
    <w:rsid w:val="00D2599A"/>
    <w:rsid w:val="00D46097"/>
    <w:rsid w:val="00D55AF0"/>
    <w:rsid w:val="00D8060E"/>
    <w:rsid w:val="00DA6090"/>
    <w:rsid w:val="00DD621A"/>
    <w:rsid w:val="00E22A9D"/>
    <w:rsid w:val="00E271BD"/>
    <w:rsid w:val="00E6445D"/>
    <w:rsid w:val="00EA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4DADB"/>
  <w15:docId w15:val="{B88014CD-7A93-4B53-A87A-82492571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6"/>
    <w:rPr>
      <w:rFonts w:ascii="Tahoma" w:hAnsi="Tahoma" w:cs="Tahoma"/>
      <w:sz w:val="16"/>
      <w:szCs w:val="16"/>
    </w:rPr>
  </w:style>
  <w:style w:type="character" w:styleId="CommentReference">
    <w:name w:val="annotation reference"/>
    <w:basedOn w:val="DefaultParagraphFont"/>
    <w:uiPriority w:val="99"/>
    <w:semiHidden/>
    <w:unhideWhenUsed/>
    <w:rsid w:val="002B69DD"/>
    <w:rPr>
      <w:sz w:val="16"/>
      <w:szCs w:val="16"/>
    </w:rPr>
  </w:style>
  <w:style w:type="paragraph" w:styleId="CommentText">
    <w:name w:val="annotation text"/>
    <w:basedOn w:val="Normal"/>
    <w:link w:val="CommentTextChar"/>
    <w:uiPriority w:val="99"/>
    <w:semiHidden/>
    <w:unhideWhenUsed/>
    <w:rsid w:val="002B69DD"/>
    <w:pPr>
      <w:spacing w:line="240" w:lineRule="auto"/>
    </w:pPr>
    <w:rPr>
      <w:sz w:val="20"/>
      <w:szCs w:val="20"/>
    </w:rPr>
  </w:style>
  <w:style w:type="character" w:customStyle="1" w:styleId="CommentTextChar">
    <w:name w:val="Comment Text Char"/>
    <w:basedOn w:val="DefaultParagraphFont"/>
    <w:link w:val="CommentText"/>
    <w:uiPriority w:val="99"/>
    <w:semiHidden/>
    <w:rsid w:val="002B69DD"/>
    <w:rPr>
      <w:sz w:val="20"/>
      <w:szCs w:val="20"/>
    </w:rPr>
  </w:style>
  <w:style w:type="paragraph" w:styleId="CommentSubject">
    <w:name w:val="annotation subject"/>
    <w:basedOn w:val="CommentText"/>
    <w:next w:val="CommentText"/>
    <w:link w:val="CommentSubjectChar"/>
    <w:uiPriority w:val="99"/>
    <w:semiHidden/>
    <w:unhideWhenUsed/>
    <w:rsid w:val="002B69DD"/>
    <w:rPr>
      <w:b/>
      <w:bCs/>
    </w:rPr>
  </w:style>
  <w:style w:type="character" w:customStyle="1" w:styleId="CommentSubjectChar">
    <w:name w:val="Comment Subject Char"/>
    <w:basedOn w:val="CommentTextChar"/>
    <w:link w:val="CommentSubject"/>
    <w:uiPriority w:val="99"/>
    <w:semiHidden/>
    <w:rsid w:val="002B69DD"/>
    <w:rPr>
      <w:b/>
      <w:bCs/>
      <w:sz w:val="20"/>
      <w:szCs w:val="20"/>
    </w:rPr>
  </w:style>
  <w:style w:type="character" w:styleId="Hyperlink">
    <w:name w:val="Hyperlink"/>
    <w:uiPriority w:val="99"/>
    <w:unhideWhenUsed/>
    <w:rsid w:val="007A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6088">
      <w:bodyDiv w:val="1"/>
      <w:marLeft w:val="0"/>
      <w:marRight w:val="0"/>
      <w:marTop w:val="0"/>
      <w:marBottom w:val="0"/>
      <w:divBdr>
        <w:top w:val="none" w:sz="0" w:space="0" w:color="auto"/>
        <w:left w:val="none" w:sz="0" w:space="0" w:color="auto"/>
        <w:bottom w:val="none" w:sz="0" w:space="0" w:color="auto"/>
        <w:right w:val="none" w:sz="0" w:space="0" w:color="auto"/>
      </w:divBdr>
    </w:div>
    <w:div w:id="12245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Shapiro</dc:creator>
  <cp:lastModifiedBy>Lisa Robbins</cp:lastModifiedBy>
  <cp:revision>2</cp:revision>
  <cp:lastPrinted>2014-10-24T19:04:00Z</cp:lastPrinted>
  <dcterms:created xsi:type="dcterms:W3CDTF">2014-10-24T19:06:00Z</dcterms:created>
  <dcterms:modified xsi:type="dcterms:W3CDTF">2014-10-24T19:06:00Z</dcterms:modified>
</cp:coreProperties>
</file>